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F582" w14:textId="5BA00FFB" w:rsidR="005D16E2" w:rsidRPr="0085753F" w:rsidRDefault="005D16E2" w:rsidP="005D16E2">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08D0EAED" wp14:editId="195A50E4">
                <wp:simplePos x="0" y="0"/>
                <wp:positionH relativeFrom="margin">
                  <wp:posOffset>216535</wp:posOffset>
                </wp:positionH>
                <wp:positionV relativeFrom="paragraph">
                  <wp:posOffset>33867</wp:posOffset>
                </wp:positionV>
                <wp:extent cx="5676900" cy="344170"/>
                <wp:effectExtent l="0" t="0" r="12700" b="1143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44170"/>
                        </a:xfrm>
                        <a:prstGeom prst="rect">
                          <a:avLst/>
                        </a:prstGeom>
                        <a:solidFill>
                          <a:sysClr val="window" lastClr="FFFFFF"/>
                        </a:solidFill>
                        <a:ln w="6350">
                          <a:solidFill>
                            <a:prstClr val="black"/>
                          </a:solidFill>
                        </a:ln>
                      </wps:spPr>
                      <wps:txbx>
                        <w:txbxContent>
                          <w:p w14:paraId="3D948873" w14:textId="348E7A14" w:rsidR="005D16E2" w:rsidRDefault="00D31165" w:rsidP="0062100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水際措置による公演</w:t>
                            </w:r>
                            <w:r w:rsidR="00AB3FE9">
                              <w:rPr>
                                <w:rFonts w:ascii="ＭＳ Ｐゴシック" w:eastAsia="ＭＳ Ｐゴシック" w:hAnsi="ＭＳ Ｐゴシック" w:hint="eastAsia"/>
                                <w:sz w:val="24"/>
                              </w:rPr>
                              <w:t>延期・</w:t>
                            </w:r>
                            <w:r>
                              <w:rPr>
                                <w:rFonts w:ascii="ＭＳ Ｐゴシック" w:eastAsia="ＭＳ Ｐゴシック" w:hAnsi="ＭＳ Ｐゴシック" w:hint="eastAsia"/>
                                <w:sz w:val="24"/>
                              </w:rPr>
                              <w:t>中止</w:t>
                            </w:r>
                            <w:r w:rsidR="005D16E2">
                              <w:rPr>
                                <w:rFonts w:ascii="ＭＳ Ｐゴシック" w:eastAsia="ＭＳ Ｐゴシック" w:hAnsi="ＭＳ Ｐゴシック" w:hint="eastAsia"/>
                                <w:sz w:val="24"/>
                              </w:rPr>
                              <w:t>理由書</w:t>
                            </w:r>
                            <w:r w:rsidR="00621002" w:rsidRPr="00621002">
                              <w:rPr>
                                <w:rFonts w:ascii="ＭＳ Ｐゴシック" w:eastAsia="ＭＳ Ｐゴシック" w:hAnsi="ＭＳ Ｐゴシック" w:hint="eastAsia"/>
                                <w:color w:val="FF0000"/>
                                <w:sz w:val="24"/>
                              </w:rPr>
                              <w:t xml:space="preserve">　</w:t>
                            </w:r>
                          </w:p>
                          <w:p w14:paraId="06436E09" w14:textId="77777777" w:rsidR="005D16E2" w:rsidRDefault="005D16E2" w:rsidP="00621002">
                            <w:pPr>
                              <w:jc w:val="center"/>
                              <w:rPr>
                                <w:rFonts w:ascii="ＭＳ Ｐゴシック" w:eastAsia="ＭＳ Ｐゴシック" w:hAnsi="ＭＳ Ｐゴシック"/>
                                <w:sz w:val="24"/>
                              </w:rPr>
                            </w:pPr>
                          </w:p>
                          <w:p w14:paraId="63E102F8" w14:textId="77777777" w:rsidR="005D16E2" w:rsidRDefault="005D16E2" w:rsidP="00621002">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0EAED" id="_x0000_t202" coordsize="21600,21600" o:spt="202" path="m,l,21600r21600,l21600,xe">
                <v:stroke joinstyle="miter"/>
                <v:path gradientshapeok="t" o:connecttype="rect"/>
              </v:shapetype>
              <v:shape id="テキスト ボックス 3" o:spid="_x0000_s1026" type="#_x0000_t202" style="position:absolute;margin-left:17.05pt;margin-top:2.65pt;width:447pt;height:2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" fillcolor="window" strokeweight=".5pt">
                <v:textbox>
                  <w:txbxContent>
                    <w:p w14:paraId="3D948873" w14:textId="348E7A14" w:rsidR="005D16E2" w:rsidRDefault="00D31165" w:rsidP="0062100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水際措置による公演</w:t>
                      </w:r>
                      <w:r w:rsidR="00AB3FE9">
                        <w:rPr>
                          <w:rFonts w:ascii="ＭＳ Ｐゴシック" w:eastAsia="ＭＳ Ｐゴシック" w:hAnsi="ＭＳ Ｐゴシック" w:hint="eastAsia"/>
                          <w:sz w:val="24"/>
                        </w:rPr>
                        <w:t>延期・</w:t>
                      </w:r>
                      <w:r>
                        <w:rPr>
                          <w:rFonts w:ascii="ＭＳ Ｐゴシック" w:eastAsia="ＭＳ Ｐゴシック" w:hAnsi="ＭＳ Ｐゴシック" w:hint="eastAsia"/>
                          <w:sz w:val="24"/>
                        </w:rPr>
                        <w:t>中止</w:t>
                      </w:r>
                      <w:r w:rsidR="005D16E2">
                        <w:rPr>
                          <w:rFonts w:ascii="ＭＳ Ｐゴシック" w:eastAsia="ＭＳ Ｐゴシック" w:hAnsi="ＭＳ Ｐゴシック" w:hint="eastAsia"/>
                          <w:sz w:val="24"/>
                        </w:rPr>
                        <w:t>理由書</w:t>
                      </w:r>
                      <w:r w:rsidR="00621002" w:rsidRPr="00621002">
                        <w:rPr>
                          <w:rFonts w:ascii="ＭＳ Ｐゴシック" w:eastAsia="ＭＳ Ｐゴシック" w:hAnsi="ＭＳ Ｐゴシック" w:hint="eastAsia"/>
                          <w:color w:val="FF0000"/>
                          <w:sz w:val="24"/>
                        </w:rPr>
                        <w:t xml:space="preserve">　</w:t>
                      </w:r>
                    </w:p>
                    <w:p w14:paraId="06436E09" w14:textId="77777777" w:rsidR="005D16E2" w:rsidRDefault="005D16E2" w:rsidP="00621002">
                      <w:pPr>
                        <w:jc w:val="center"/>
                        <w:rPr>
                          <w:rFonts w:ascii="ＭＳ Ｐゴシック" w:eastAsia="ＭＳ Ｐゴシック" w:hAnsi="ＭＳ Ｐゴシック"/>
                          <w:sz w:val="24"/>
                        </w:rPr>
                      </w:pPr>
                    </w:p>
                    <w:p w14:paraId="63E102F8" w14:textId="77777777" w:rsidR="005D16E2" w:rsidRDefault="005D16E2" w:rsidP="00621002">
                      <w:pPr>
                        <w:jc w:val="center"/>
                        <w:rPr>
                          <w:rFonts w:ascii="ＭＳ Ｐゴシック" w:eastAsia="ＭＳ Ｐゴシック" w:hAnsi="ＭＳ Ｐゴシック"/>
                          <w:sz w:val="24"/>
                        </w:rPr>
                      </w:pPr>
                    </w:p>
                  </w:txbxContent>
                </v:textbox>
                <w10:wrap type="square" anchorx="margin"/>
              </v:shape>
            </w:pict>
          </mc:Fallback>
        </mc:AlternateContent>
      </w:r>
    </w:p>
    <w:p w14:paraId="550971F0" w14:textId="77777777" w:rsidR="005D16E2" w:rsidRPr="00CB15E7" w:rsidRDefault="005D16E2" w:rsidP="005D16E2">
      <w:pPr>
        <w:tabs>
          <w:tab w:val="left" w:pos="1020"/>
        </w:tabs>
        <w:jc w:val="right"/>
        <w:rPr>
          <w:rFonts w:ascii="ＭＳ ゴシック" w:eastAsia="ＭＳ ゴシック" w:hAnsi="ＭＳ ゴシック" w:cs="Times New Roman"/>
          <w:bCs/>
          <w:sz w:val="20"/>
          <w:szCs w:val="20"/>
        </w:rPr>
      </w:pPr>
      <w:permStart w:id="2071100527" w:edGrp="everyone"/>
      <w:r w:rsidRPr="00CB15E7">
        <w:rPr>
          <w:rFonts w:ascii="ＭＳ ゴシック" w:eastAsia="ＭＳ ゴシック" w:hAnsi="ＭＳ ゴシック" w:cs="Times New Roman" w:hint="eastAsia"/>
          <w:bCs/>
          <w:sz w:val="20"/>
          <w:szCs w:val="20"/>
        </w:rPr>
        <w:t>令和　　年　　月　　日</w:t>
      </w:r>
    </w:p>
    <w:p w14:paraId="6664EBD0" w14:textId="77777777" w:rsidR="005D16E2" w:rsidRPr="0085753F" w:rsidRDefault="005D16E2" w:rsidP="005D16E2">
      <w:pPr>
        <w:tabs>
          <w:tab w:val="left" w:pos="1020"/>
        </w:tabs>
        <w:rPr>
          <w:rFonts w:ascii="ＭＳ ゴシック" w:eastAsia="ＭＳ ゴシック" w:hAnsi="ＭＳ ゴシック" w:cs="Times New Roman"/>
          <w:bCs/>
          <w:sz w:val="20"/>
          <w:szCs w:val="20"/>
        </w:rPr>
      </w:pPr>
      <w:bookmarkStart w:id="0" w:name="_Hlk40617825"/>
      <w:permEnd w:id="2071100527"/>
      <w:r w:rsidRPr="0085753F">
        <w:rPr>
          <w:rFonts w:ascii="ＭＳ ゴシック" w:eastAsia="ＭＳ ゴシック" w:hAnsi="ＭＳ ゴシック" w:cs="Times New Roman" w:hint="eastAsia"/>
          <w:bCs/>
          <w:sz w:val="20"/>
          <w:szCs w:val="20"/>
        </w:rPr>
        <w:t>特定非営利活動法人映像産業振興機構 あて</w:t>
      </w:r>
      <w:bookmarkEnd w:id="0"/>
    </w:p>
    <w:p w14:paraId="48B76C6B" w14:textId="77777777" w:rsidR="005D16E2" w:rsidRPr="0085753F" w:rsidRDefault="005D16E2" w:rsidP="005D16E2">
      <w:pPr>
        <w:tabs>
          <w:tab w:val="left" w:pos="1020"/>
        </w:tabs>
        <w:wordWrap w:val="0"/>
        <w:jc w:val="right"/>
        <w:rPr>
          <w:rFonts w:ascii="ＭＳ ゴシック" w:eastAsia="ＭＳ ゴシック" w:hAnsi="ＭＳ ゴシック" w:cs="Times New Roman"/>
          <w:bCs/>
          <w:sz w:val="20"/>
          <w:szCs w:val="20"/>
        </w:rPr>
      </w:pPr>
    </w:p>
    <w:p w14:paraId="3FC72741" w14:textId="71965F16" w:rsidR="005D16E2" w:rsidRPr="00CB15E7" w:rsidRDefault="005D16E2" w:rsidP="005D16E2">
      <w:pPr>
        <w:tabs>
          <w:tab w:val="left" w:pos="1020"/>
        </w:tabs>
        <w:ind w:rightChars="134" w:right="281" w:firstLineChars="1850" w:firstLine="3700"/>
        <w:jc w:val="left"/>
        <w:rPr>
          <w:rFonts w:ascii="ＭＳ ゴシック" w:eastAsia="ＭＳ ゴシック" w:hAnsi="ＭＳ ゴシック" w:cs="Times New Roman"/>
          <w:bCs/>
          <w:sz w:val="20"/>
          <w:szCs w:val="20"/>
        </w:rPr>
      </w:pPr>
      <w:permStart w:id="854657709" w:edGrp="everyone"/>
      <w:r w:rsidRPr="00CB15E7">
        <w:rPr>
          <w:rFonts w:ascii="ＭＳ ゴシック" w:eastAsia="ＭＳ ゴシック" w:hAnsi="ＭＳ ゴシック" w:cs="Times New Roman" w:hint="eastAsia"/>
          <w:bCs/>
          <w:sz w:val="20"/>
          <w:szCs w:val="20"/>
        </w:rPr>
        <w:t xml:space="preserve">申請者 住所 　　　　　　　　　　　　　　　　　　　　</w:t>
      </w:r>
    </w:p>
    <w:p w14:paraId="5639AF0B" w14:textId="31A68D26" w:rsidR="005D16E2" w:rsidRPr="00CB15E7" w:rsidRDefault="005D16E2" w:rsidP="005D16E2">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CB15E7">
        <w:rPr>
          <w:rFonts w:ascii="ＭＳ ゴシック" w:eastAsia="ＭＳ ゴシック" w:hAnsi="ＭＳ ゴシック" w:cs="Times New Roman" w:hint="eastAsia"/>
          <w:bCs/>
          <w:sz w:val="20"/>
          <w:szCs w:val="20"/>
        </w:rPr>
        <w:t xml:space="preserve">法人の名称　　　　　　　　　 　　　　　　　　　</w:t>
      </w:r>
    </w:p>
    <w:p w14:paraId="7DFD2F4E" w14:textId="3864365E" w:rsidR="005D16E2" w:rsidRPr="00CB15E7" w:rsidRDefault="005D16E2" w:rsidP="005D16E2">
      <w:pPr>
        <w:tabs>
          <w:tab w:val="left" w:pos="1020"/>
        </w:tabs>
        <w:ind w:right="282" w:firstLineChars="2200" w:firstLine="4400"/>
        <w:jc w:val="left"/>
        <w:rPr>
          <w:rFonts w:ascii="ＭＳ ゴシック" w:eastAsia="ＭＳ ゴシック" w:hAnsi="ＭＳ ゴシック" w:cs="Times New Roman"/>
          <w:bCs/>
          <w:sz w:val="20"/>
          <w:szCs w:val="20"/>
        </w:rPr>
      </w:pPr>
      <w:r w:rsidRPr="00CB15E7">
        <w:rPr>
          <w:rFonts w:ascii="ＭＳ ゴシック" w:eastAsia="ＭＳ ゴシック" w:hAnsi="ＭＳ ゴシック" w:cs="Times New Roman" w:hint="eastAsia"/>
          <w:bCs/>
          <w:sz w:val="20"/>
          <w:szCs w:val="20"/>
        </w:rPr>
        <w:t xml:space="preserve">代表者の役職・氏名 </w:t>
      </w:r>
      <w:r w:rsidRPr="00CB15E7">
        <w:rPr>
          <w:rFonts w:ascii="ＭＳ ゴシック" w:eastAsia="ＭＳ ゴシック" w:hAnsi="ＭＳ ゴシック" w:cs="Times New Roman"/>
          <w:bCs/>
          <w:sz w:val="20"/>
          <w:szCs w:val="20"/>
        </w:rPr>
        <w:t xml:space="preserve"> </w:t>
      </w:r>
      <w:r w:rsidRPr="00CB15E7">
        <w:rPr>
          <w:rFonts w:ascii="ＭＳ ゴシック" w:eastAsia="ＭＳ ゴシック" w:hAnsi="ＭＳ ゴシック" w:cs="Times New Roman" w:hint="eastAsia"/>
          <w:bCs/>
          <w:sz w:val="20"/>
          <w:szCs w:val="20"/>
        </w:rPr>
        <w:t xml:space="preserve">　</w:t>
      </w:r>
      <w:r w:rsidR="00690806" w:rsidRPr="00CB15E7">
        <w:rPr>
          <w:rFonts w:ascii="ＭＳ ゴシック" w:eastAsia="ＭＳ ゴシック" w:hAnsi="ＭＳ ゴシック" w:cs="Times New Roman" w:hint="eastAsia"/>
          <w:bCs/>
          <w:sz w:val="20"/>
          <w:szCs w:val="20"/>
        </w:rPr>
        <w:t xml:space="preserve">　　　　　　　　　</w:t>
      </w:r>
      <w:r w:rsidRPr="00CB15E7">
        <w:rPr>
          <w:rFonts w:ascii="ＭＳ ゴシック" w:eastAsia="ＭＳ ゴシック" w:hAnsi="ＭＳ ゴシック" w:cs="Times New Roman" w:hint="eastAsia"/>
          <w:bCs/>
          <w:sz w:val="20"/>
          <w:szCs w:val="20"/>
        </w:rPr>
        <w:t>印</w:t>
      </w:r>
    </w:p>
    <w:permEnd w:id="854657709"/>
    <w:p w14:paraId="750CBC44" w14:textId="77777777" w:rsidR="005D16E2" w:rsidRPr="00A31BD9" w:rsidRDefault="005D16E2" w:rsidP="005D16E2">
      <w:pPr>
        <w:tabs>
          <w:tab w:val="left" w:pos="1020"/>
        </w:tabs>
        <w:rPr>
          <w:rFonts w:ascii="ＭＳ ゴシック" w:eastAsia="ＭＳ ゴシック" w:hAnsi="ＭＳ ゴシック" w:cs="Times New Roman"/>
          <w:bCs/>
          <w:sz w:val="20"/>
          <w:szCs w:val="20"/>
        </w:rPr>
      </w:pPr>
    </w:p>
    <w:p w14:paraId="049F8381" w14:textId="4D14F71A" w:rsidR="005D16E2" w:rsidRPr="0085753F" w:rsidRDefault="005D16E2" w:rsidP="005D16E2">
      <w:pPr>
        <w:tabs>
          <w:tab w:val="left" w:pos="1020"/>
          <w:tab w:val="left" w:pos="8931"/>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kern w:val="0"/>
          <w:sz w:val="20"/>
          <w:szCs w:val="20"/>
        </w:rPr>
        <w:t>令和２年度コンテンツグローバル需要創出促進事業費補助金（キャンセル料支援）（三次補正）について、</w:t>
      </w:r>
      <w:r w:rsidR="00BD215B">
        <w:rPr>
          <w:rFonts w:ascii="ＭＳ ゴシック" w:eastAsia="ＭＳ ゴシック" w:hAnsi="ＭＳ ゴシック" w:cs="Times New Roman" w:hint="eastAsia"/>
          <w:bCs/>
          <w:kern w:val="0"/>
          <w:sz w:val="20"/>
          <w:szCs w:val="20"/>
        </w:rPr>
        <w:t>「水際対策強化に係る新たな措置（２０）１</w:t>
      </w:r>
      <w:r w:rsidR="00BD215B">
        <w:rPr>
          <w:rFonts w:ascii="ＭＳ ゴシック" w:eastAsia="ＭＳ ゴシック" w:hAnsi="ＭＳ ゴシック" w:cs="Times New Roman"/>
          <w:bCs/>
          <w:kern w:val="0"/>
          <w:sz w:val="20"/>
          <w:szCs w:val="20"/>
        </w:rPr>
        <w:t>.</w:t>
      </w:r>
      <w:r w:rsidR="00BD215B">
        <w:rPr>
          <w:rFonts w:ascii="ＭＳ ゴシック" w:eastAsia="ＭＳ ゴシック" w:hAnsi="ＭＳ ゴシック" w:cs="Times New Roman" w:hint="eastAsia"/>
          <w:bCs/>
          <w:kern w:val="0"/>
          <w:sz w:val="20"/>
          <w:szCs w:val="20"/>
        </w:rPr>
        <w:t>に基づく指定国・地域について」（令和3年11月29日）の</w:t>
      </w:r>
      <w:r w:rsidR="00694BD1">
        <w:rPr>
          <w:rFonts w:ascii="ＭＳ ゴシック" w:eastAsia="ＭＳ ゴシック" w:hAnsi="ＭＳ ゴシック" w:cs="Times New Roman" w:hint="eastAsia"/>
          <w:bCs/>
          <w:kern w:val="0"/>
          <w:sz w:val="20"/>
          <w:szCs w:val="20"/>
        </w:rPr>
        <w:t>発出</w:t>
      </w:r>
      <w:r w:rsidR="00BD215B">
        <w:rPr>
          <w:rFonts w:ascii="ＭＳ ゴシック" w:eastAsia="ＭＳ ゴシック" w:hAnsi="ＭＳ ゴシック" w:cs="Times New Roman" w:hint="eastAsia"/>
          <w:bCs/>
          <w:kern w:val="0"/>
          <w:sz w:val="20"/>
          <w:szCs w:val="20"/>
        </w:rPr>
        <w:t>により、公演を延期・中止する</w:t>
      </w:r>
      <w:r w:rsidRPr="0085753F">
        <w:rPr>
          <w:rFonts w:ascii="ＭＳ ゴシック" w:eastAsia="ＭＳ ゴシック" w:hAnsi="ＭＳ ゴシック" w:cs="Times New Roman" w:hint="eastAsia"/>
          <w:bCs/>
          <w:kern w:val="0"/>
          <w:sz w:val="20"/>
          <w:szCs w:val="20"/>
        </w:rPr>
        <w:t>こととした理由を届け出る。</w:t>
      </w:r>
    </w:p>
    <w:p w14:paraId="768496A5" w14:textId="77777777" w:rsidR="005D16E2" w:rsidRPr="0085753F" w:rsidRDefault="005D16E2" w:rsidP="005D16E2">
      <w:pPr>
        <w:tabs>
          <w:tab w:val="left" w:pos="1020"/>
        </w:tabs>
        <w:rPr>
          <w:rFonts w:ascii="ＭＳ ゴシック" w:eastAsia="ＭＳ ゴシック" w:hAnsi="ＭＳ ゴシック" w:cs="Times New Roman"/>
          <w:bCs/>
          <w:sz w:val="20"/>
          <w:szCs w:val="20"/>
        </w:rPr>
      </w:pPr>
    </w:p>
    <w:p w14:paraId="57942D47" w14:textId="77777777" w:rsidR="005D16E2" w:rsidRPr="0085753F" w:rsidRDefault="005D16E2" w:rsidP="005D16E2">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．申請公演名と会場（必須）</w:t>
      </w:r>
    </w:p>
    <w:tbl>
      <w:tblPr>
        <w:tblStyle w:val="a3"/>
        <w:tblW w:w="8081" w:type="dxa"/>
        <w:jc w:val="center"/>
        <w:tblInd w:w="0" w:type="dxa"/>
        <w:tblLook w:val="04A0" w:firstRow="1" w:lastRow="0" w:firstColumn="1" w:lastColumn="0" w:noHBand="0" w:noVBand="1"/>
      </w:tblPr>
      <w:tblGrid>
        <w:gridCol w:w="2689"/>
        <w:gridCol w:w="2693"/>
        <w:gridCol w:w="2699"/>
      </w:tblGrid>
      <w:tr w:rsidR="008C0E7D" w:rsidRPr="0085753F" w14:paraId="731AB4BD" w14:textId="77777777" w:rsidTr="008C0E7D">
        <w:trPr>
          <w:jc w:val="center"/>
        </w:trPr>
        <w:tc>
          <w:tcPr>
            <w:tcW w:w="2689" w:type="dxa"/>
            <w:tcBorders>
              <w:top w:val="single" w:sz="4" w:space="0" w:color="auto"/>
              <w:left w:val="single" w:sz="4" w:space="0" w:color="auto"/>
              <w:bottom w:val="single" w:sz="4" w:space="0" w:color="auto"/>
              <w:right w:val="single" w:sz="4" w:space="0" w:color="auto"/>
            </w:tcBorders>
          </w:tcPr>
          <w:p w14:paraId="44CE439B" w14:textId="77777777" w:rsidR="008C0E7D" w:rsidRPr="0085753F" w:rsidRDefault="008C0E7D" w:rsidP="00A76ED1">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公演名</w:t>
            </w:r>
          </w:p>
        </w:tc>
        <w:tc>
          <w:tcPr>
            <w:tcW w:w="2693" w:type="dxa"/>
            <w:tcBorders>
              <w:top w:val="single" w:sz="4" w:space="0" w:color="auto"/>
              <w:left w:val="single" w:sz="4" w:space="0" w:color="auto"/>
              <w:bottom w:val="single" w:sz="4" w:space="0" w:color="auto"/>
              <w:right w:val="single" w:sz="4" w:space="0" w:color="auto"/>
            </w:tcBorders>
          </w:tcPr>
          <w:p w14:paraId="380467B4" w14:textId="77777777" w:rsidR="008C0E7D" w:rsidRPr="0085753F" w:rsidRDefault="008C0E7D" w:rsidP="00A76ED1">
            <w:pPr>
              <w:tabs>
                <w:tab w:val="left" w:pos="1020"/>
              </w:tabs>
              <w:jc w:val="center"/>
              <w:rPr>
                <w:rFonts w:ascii="ＭＳ ゴシック" w:eastAsia="ＭＳ ゴシック" w:hAnsi="ＭＳ ゴシック"/>
                <w:bCs/>
              </w:rPr>
            </w:pPr>
            <w:r>
              <w:rPr>
                <w:rFonts w:ascii="ＭＳ ゴシック" w:eastAsia="ＭＳ ゴシック" w:hAnsi="ＭＳ ゴシック" w:hint="eastAsia"/>
                <w:bCs/>
              </w:rPr>
              <w:t>公演日時</w:t>
            </w:r>
          </w:p>
        </w:tc>
        <w:tc>
          <w:tcPr>
            <w:tcW w:w="2699" w:type="dxa"/>
            <w:tcBorders>
              <w:top w:val="single" w:sz="4" w:space="0" w:color="auto"/>
              <w:left w:val="single" w:sz="4" w:space="0" w:color="auto"/>
              <w:bottom w:val="single" w:sz="4" w:space="0" w:color="auto"/>
              <w:right w:val="single" w:sz="4" w:space="0" w:color="auto"/>
            </w:tcBorders>
          </w:tcPr>
          <w:p w14:paraId="1C0B286E" w14:textId="77777777" w:rsidR="008C0E7D" w:rsidRPr="0085753F" w:rsidRDefault="008C0E7D" w:rsidP="00A76ED1">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8C0E7D" w:rsidRPr="0085753F" w14:paraId="6CE0ABC8" w14:textId="77777777" w:rsidTr="008C0E7D">
        <w:trPr>
          <w:jc w:val="center"/>
        </w:trPr>
        <w:tc>
          <w:tcPr>
            <w:tcW w:w="2689" w:type="dxa"/>
            <w:tcBorders>
              <w:top w:val="single" w:sz="4" w:space="0" w:color="auto"/>
              <w:left w:val="single" w:sz="4" w:space="0" w:color="auto"/>
              <w:bottom w:val="single" w:sz="4" w:space="0" w:color="auto"/>
              <w:right w:val="single" w:sz="4" w:space="0" w:color="auto"/>
            </w:tcBorders>
          </w:tcPr>
          <w:p w14:paraId="62949A03" w14:textId="0A2C4068" w:rsidR="008C0E7D" w:rsidRPr="0085753F" w:rsidRDefault="008C0E7D" w:rsidP="00A76ED1">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rPr>
              <w:t xml:space="preserve"> </w:t>
            </w:r>
            <w:permStart w:id="992902967" w:edGrp="everyone"/>
            <w:permEnd w:id="992902967"/>
          </w:p>
        </w:tc>
        <w:tc>
          <w:tcPr>
            <w:tcW w:w="2693" w:type="dxa"/>
            <w:tcBorders>
              <w:top w:val="single" w:sz="4" w:space="0" w:color="auto"/>
              <w:left w:val="single" w:sz="4" w:space="0" w:color="auto"/>
              <w:bottom w:val="single" w:sz="4" w:space="0" w:color="auto"/>
              <w:right w:val="single" w:sz="4" w:space="0" w:color="auto"/>
            </w:tcBorders>
          </w:tcPr>
          <w:p w14:paraId="79E55FE5" w14:textId="4F670E97" w:rsidR="008C0E7D" w:rsidRPr="0085753F" w:rsidRDefault="008C0E7D" w:rsidP="00A76ED1">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rPr>
              <w:t xml:space="preserve"> </w:t>
            </w:r>
            <w:permStart w:id="966066487" w:edGrp="everyone"/>
            <w:permEnd w:id="966066487"/>
          </w:p>
        </w:tc>
        <w:tc>
          <w:tcPr>
            <w:tcW w:w="2699" w:type="dxa"/>
            <w:tcBorders>
              <w:top w:val="single" w:sz="4" w:space="0" w:color="auto"/>
              <w:left w:val="single" w:sz="4" w:space="0" w:color="auto"/>
              <w:bottom w:val="single" w:sz="4" w:space="0" w:color="auto"/>
              <w:right w:val="single" w:sz="4" w:space="0" w:color="auto"/>
            </w:tcBorders>
          </w:tcPr>
          <w:p w14:paraId="6F9CC93A" w14:textId="1C43F8DF" w:rsidR="008C0E7D" w:rsidRPr="0085753F" w:rsidRDefault="008C0E7D" w:rsidP="00A76ED1">
            <w:pPr>
              <w:tabs>
                <w:tab w:val="left" w:pos="1020"/>
              </w:tabs>
              <w:rPr>
                <w:rFonts w:ascii="ＭＳ ゴシック" w:eastAsia="ＭＳ ゴシック" w:hAnsi="ＭＳ ゴシック"/>
                <w:bCs/>
              </w:rPr>
            </w:pPr>
            <w:permStart w:id="321343083" w:edGrp="everyone"/>
            <w:permEnd w:id="321343083"/>
          </w:p>
        </w:tc>
      </w:tr>
    </w:tbl>
    <w:p w14:paraId="3834C1E7" w14:textId="77777777" w:rsidR="005D16E2" w:rsidRPr="0085753F" w:rsidRDefault="005D16E2" w:rsidP="005D16E2">
      <w:pPr>
        <w:tabs>
          <w:tab w:val="left" w:pos="1020"/>
        </w:tabs>
        <w:rPr>
          <w:rFonts w:ascii="ＭＳ ゴシック" w:eastAsia="ＭＳ ゴシック" w:hAnsi="ＭＳ ゴシック" w:cs="Times New Roman"/>
          <w:bCs/>
          <w:sz w:val="20"/>
          <w:szCs w:val="20"/>
        </w:rPr>
      </w:pPr>
    </w:p>
    <w:p w14:paraId="5762DC1D" w14:textId="3AE81983" w:rsidR="008C0E7D" w:rsidRPr="00D32761" w:rsidRDefault="005D16E2" w:rsidP="008C0E7D">
      <w:pPr>
        <w:tabs>
          <w:tab w:val="left" w:pos="1020"/>
        </w:tabs>
        <w:rPr>
          <w:rFonts w:ascii="ＭＳ ゴシック" w:eastAsia="ＭＳ ゴシック" w:hAnsi="ＭＳ ゴシック" w:cs="Times New Roman"/>
          <w:bCs/>
          <w:sz w:val="20"/>
          <w:szCs w:val="20"/>
        </w:rPr>
      </w:pPr>
      <w:r w:rsidRPr="00D32761">
        <w:rPr>
          <w:rFonts w:ascii="ＭＳ ゴシック" w:eastAsia="ＭＳ ゴシック" w:hAnsi="ＭＳ ゴシック" w:cs="Times New Roman" w:hint="eastAsia"/>
          <w:bCs/>
          <w:sz w:val="20"/>
          <w:szCs w:val="20"/>
        </w:rPr>
        <w:t>２ .</w:t>
      </w:r>
      <w:r w:rsidR="008C0E7D" w:rsidRPr="00D32761">
        <w:rPr>
          <w:rFonts w:hint="eastAsia"/>
        </w:rPr>
        <w:t xml:space="preserve"> </w:t>
      </w:r>
      <w:r w:rsidR="008C0E7D" w:rsidRPr="00D32761">
        <w:rPr>
          <w:rFonts w:ascii="ＭＳ ゴシック" w:eastAsia="ＭＳ ゴシック" w:hAnsi="ＭＳ ゴシック" w:cs="Times New Roman" w:hint="eastAsia"/>
          <w:bCs/>
          <w:sz w:val="20"/>
          <w:szCs w:val="20"/>
        </w:rPr>
        <w:t>入国不可となった外国人の参加が無くして成立しない公演である理由（必須）</w:t>
      </w:r>
    </w:p>
    <w:p w14:paraId="1665B168" w14:textId="06A31EFA" w:rsidR="005D16E2" w:rsidRPr="00D32761" w:rsidRDefault="008C0E7D" w:rsidP="008C0E7D">
      <w:pPr>
        <w:tabs>
          <w:tab w:val="left" w:pos="1020"/>
        </w:tabs>
        <w:rPr>
          <w:rFonts w:ascii="ＭＳ ゴシック" w:eastAsia="ＭＳ ゴシック" w:hAnsi="ＭＳ ゴシック" w:cs="Times New Roman"/>
          <w:bCs/>
          <w:sz w:val="20"/>
          <w:szCs w:val="20"/>
        </w:rPr>
      </w:pPr>
      <w:r w:rsidRPr="00D32761">
        <w:rPr>
          <w:rFonts w:ascii="ＭＳ ゴシック" w:eastAsia="ＭＳ ゴシック" w:hAnsi="ＭＳ ゴシック" w:cs="Times New Roman" w:hint="eastAsia"/>
          <w:bCs/>
          <w:sz w:val="20"/>
          <w:szCs w:val="20"/>
        </w:rPr>
        <w:t>入国停止措置によって公演が中止・延期する主たる要因となった外国人の公演における役割とその仕事内容、及び外国人の参加が不可欠であることを示す理由は以下である。※入国不可となった外国人全員について記載する必要はなく、入国停止措置によって公演が中止・延期する主たる要因となった外国人についてのみ記載いただければ足ります。</w:t>
      </w:r>
      <w:r w:rsidRPr="00D32761">
        <w:rPr>
          <w:rFonts w:ascii="ＭＳ ゴシック" w:eastAsia="ＭＳ ゴシック" w:hAnsi="ＭＳ ゴシック" w:cs="Times New Roman"/>
          <w:bCs/>
          <w:sz w:val="20"/>
          <w:szCs w:val="20"/>
        </w:rPr>
        <w:t xml:space="preserve"> </w:t>
      </w:r>
    </w:p>
    <w:tbl>
      <w:tblPr>
        <w:tblStyle w:val="a3"/>
        <w:tblW w:w="0" w:type="auto"/>
        <w:tblInd w:w="137" w:type="dxa"/>
        <w:tblLook w:val="04A0" w:firstRow="1" w:lastRow="0" w:firstColumn="1" w:lastColumn="0" w:noHBand="0" w:noVBand="1"/>
      </w:tblPr>
      <w:tblGrid>
        <w:gridCol w:w="9492"/>
      </w:tblGrid>
      <w:tr w:rsidR="008011D8" w:rsidRPr="00D32761" w14:paraId="3994BDEB" w14:textId="77777777" w:rsidTr="0044050E">
        <w:trPr>
          <w:trHeight w:val="871"/>
        </w:trPr>
        <w:tc>
          <w:tcPr>
            <w:tcW w:w="9497" w:type="dxa"/>
          </w:tcPr>
          <w:p w14:paraId="73A5C573" w14:textId="196E7878" w:rsidR="00430D96" w:rsidRPr="00D32761" w:rsidRDefault="00430D96" w:rsidP="00430D96">
            <w:pPr>
              <w:tabs>
                <w:tab w:val="left" w:pos="1020"/>
              </w:tabs>
              <w:rPr>
                <w:rFonts w:ascii="ＭＳ ゴシック" w:eastAsia="ＭＳ ゴシック" w:hAnsi="ＭＳ ゴシック"/>
                <w:bCs/>
              </w:rPr>
            </w:pPr>
            <w:permStart w:id="2048413480" w:edGrp="everyone"/>
            <w:permEnd w:id="2048413480"/>
          </w:p>
        </w:tc>
      </w:tr>
    </w:tbl>
    <w:p w14:paraId="1A46C501" w14:textId="1A8FD347" w:rsidR="005D16E2" w:rsidRPr="00D32761" w:rsidRDefault="005D16E2" w:rsidP="005D16E2">
      <w:pPr>
        <w:widowControl/>
        <w:jc w:val="left"/>
        <w:rPr>
          <w:rFonts w:ascii="ＭＳ ゴシック" w:eastAsia="ＭＳ ゴシック" w:hAnsi="ＭＳ ゴシック" w:cs="Times New Roman"/>
          <w:bCs/>
          <w:sz w:val="20"/>
          <w:szCs w:val="20"/>
        </w:rPr>
      </w:pPr>
    </w:p>
    <w:p w14:paraId="1AB012AE" w14:textId="1B6DE77D" w:rsidR="001B18B4" w:rsidRPr="00D32761" w:rsidRDefault="00741A54" w:rsidP="001B18B4">
      <w:pPr>
        <w:tabs>
          <w:tab w:val="left" w:pos="1020"/>
        </w:tabs>
        <w:rPr>
          <w:rFonts w:ascii="ＭＳ ゴシック" w:eastAsia="ＭＳ ゴシック" w:hAnsi="ＭＳ ゴシック" w:cs="Times New Roman"/>
          <w:bCs/>
          <w:sz w:val="20"/>
          <w:szCs w:val="20"/>
        </w:rPr>
      </w:pPr>
      <w:r w:rsidRPr="00D32761">
        <w:rPr>
          <w:rFonts w:ascii="ＭＳ ゴシック" w:eastAsia="ＭＳ ゴシック" w:hAnsi="ＭＳ ゴシック" w:cs="Times New Roman" w:hint="eastAsia"/>
          <w:bCs/>
          <w:sz w:val="20"/>
          <w:szCs w:val="20"/>
        </w:rPr>
        <w:t>３</w:t>
      </w:r>
      <w:r w:rsidR="0044050E" w:rsidRPr="00D32761">
        <w:rPr>
          <w:rFonts w:ascii="ＭＳ ゴシック" w:eastAsia="ＭＳ ゴシック" w:hAnsi="ＭＳ ゴシック" w:cs="Times New Roman" w:hint="eastAsia"/>
          <w:bCs/>
          <w:sz w:val="20"/>
          <w:szCs w:val="20"/>
        </w:rPr>
        <w:t xml:space="preserve"> .</w:t>
      </w:r>
      <w:r w:rsidR="001B18B4" w:rsidRPr="00D32761">
        <w:rPr>
          <w:rFonts w:hint="eastAsia"/>
        </w:rPr>
        <w:t xml:space="preserve"> </w:t>
      </w:r>
      <w:r w:rsidR="001B18B4" w:rsidRPr="00D32761">
        <w:rPr>
          <w:rFonts w:ascii="ＭＳ ゴシック" w:eastAsia="ＭＳ ゴシック" w:hAnsi="ＭＳ ゴシック" w:cs="Times New Roman" w:hint="eastAsia"/>
          <w:bCs/>
          <w:sz w:val="20"/>
          <w:szCs w:val="20"/>
        </w:rPr>
        <w:t>外国人アーティスト等の役割はオンラインではなし得ないものである理由（必須）</w:t>
      </w:r>
    </w:p>
    <w:p w14:paraId="1DF65AFD" w14:textId="6FC95FD2" w:rsidR="0044050E" w:rsidRPr="00D32761" w:rsidRDefault="001B18B4" w:rsidP="001B18B4">
      <w:pPr>
        <w:tabs>
          <w:tab w:val="left" w:pos="1020"/>
        </w:tabs>
        <w:rPr>
          <w:rFonts w:ascii="ＭＳ ゴシック" w:eastAsia="ＭＳ ゴシック" w:hAnsi="ＭＳ ゴシック" w:cs="Times New Roman"/>
          <w:bCs/>
          <w:sz w:val="20"/>
          <w:szCs w:val="20"/>
        </w:rPr>
      </w:pPr>
      <w:r w:rsidRPr="00D32761">
        <w:rPr>
          <w:rFonts w:ascii="ＭＳ ゴシック" w:eastAsia="ＭＳ ゴシック" w:hAnsi="ＭＳ ゴシック" w:cs="Times New Roman" w:hint="eastAsia"/>
          <w:bCs/>
          <w:sz w:val="20"/>
          <w:szCs w:val="20"/>
        </w:rPr>
        <w:t>オンラインでは代替できない（技術面、金銭面、演出面等）ことを示す理由は以下である。※入国不可となった外国人全員について記載する必要はなく、入国停止措置によって公演が中止・延期する主たる要因となった外国人についてのみ記載いただければ足ります。</w:t>
      </w:r>
      <w:r w:rsidRPr="00D32761">
        <w:rPr>
          <w:rFonts w:ascii="ＭＳ ゴシック" w:eastAsia="ＭＳ ゴシック" w:hAnsi="ＭＳ ゴシック" w:cs="Times New Roman"/>
          <w:bCs/>
          <w:sz w:val="20"/>
          <w:szCs w:val="20"/>
        </w:rPr>
        <w:t xml:space="preserve"> </w:t>
      </w:r>
    </w:p>
    <w:tbl>
      <w:tblPr>
        <w:tblStyle w:val="a3"/>
        <w:tblW w:w="0" w:type="auto"/>
        <w:tblInd w:w="137" w:type="dxa"/>
        <w:tblLook w:val="04A0" w:firstRow="1" w:lastRow="0" w:firstColumn="1" w:lastColumn="0" w:noHBand="0" w:noVBand="1"/>
      </w:tblPr>
      <w:tblGrid>
        <w:gridCol w:w="9492"/>
      </w:tblGrid>
      <w:tr w:rsidR="008011D8" w:rsidRPr="00D32761" w14:paraId="5DDAA02A" w14:textId="77777777" w:rsidTr="00EE6550">
        <w:trPr>
          <w:trHeight w:val="871"/>
        </w:trPr>
        <w:tc>
          <w:tcPr>
            <w:tcW w:w="9497" w:type="dxa"/>
          </w:tcPr>
          <w:p w14:paraId="0CB6DA1F" w14:textId="1665EDDE" w:rsidR="00CE5E1C" w:rsidRPr="00CE5E1C" w:rsidRDefault="00CE5E1C" w:rsidP="00EE6550">
            <w:pPr>
              <w:tabs>
                <w:tab w:val="left" w:pos="1020"/>
              </w:tabs>
              <w:rPr>
                <w:rFonts w:ascii="ＭＳ ゴシック" w:eastAsia="ＭＳ ゴシック" w:hAnsi="ＭＳ ゴシック" w:hint="eastAsia"/>
                <w:bCs/>
              </w:rPr>
            </w:pPr>
            <w:permStart w:id="1695776315" w:edGrp="everyone"/>
            <w:permEnd w:id="1695776315"/>
          </w:p>
        </w:tc>
      </w:tr>
    </w:tbl>
    <w:p w14:paraId="1AA917AC" w14:textId="77777777" w:rsidR="0044050E" w:rsidRPr="00D32761" w:rsidRDefault="0044050E" w:rsidP="005D16E2">
      <w:pPr>
        <w:widowControl/>
        <w:jc w:val="left"/>
        <w:rPr>
          <w:rFonts w:ascii="ＭＳ ゴシック" w:eastAsia="ＭＳ ゴシック" w:hAnsi="ＭＳ ゴシック" w:cs="Times New Roman"/>
          <w:bCs/>
          <w:sz w:val="20"/>
          <w:szCs w:val="20"/>
        </w:rPr>
      </w:pPr>
    </w:p>
    <w:p w14:paraId="32030327" w14:textId="6EFE043F" w:rsidR="001B18B4" w:rsidRPr="00D32761" w:rsidRDefault="00741A54" w:rsidP="001B18B4">
      <w:pPr>
        <w:tabs>
          <w:tab w:val="left" w:pos="1020"/>
        </w:tabs>
        <w:rPr>
          <w:rFonts w:ascii="ＭＳ ゴシック" w:eastAsia="ＭＳ ゴシック" w:hAnsi="ＭＳ ゴシック" w:cs="Times New Roman"/>
          <w:bCs/>
          <w:sz w:val="20"/>
          <w:szCs w:val="20"/>
        </w:rPr>
      </w:pPr>
      <w:r w:rsidRPr="00D32761">
        <w:rPr>
          <w:rFonts w:ascii="ＭＳ ゴシック" w:eastAsia="ＭＳ ゴシック" w:hAnsi="ＭＳ ゴシック" w:cs="Times New Roman" w:hint="eastAsia"/>
          <w:bCs/>
          <w:sz w:val="20"/>
          <w:szCs w:val="20"/>
        </w:rPr>
        <w:t>４ .</w:t>
      </w:r>
      <w:r w:rsidR="001B18B4" w:rsidRPr="00D32761">
        <w:rPr>
          <w:rFonts w:hint="eastAsia"/>
        </w:rPr>
        <w:t xml:space="preserve"> </w:t>
      </w:r>
      <w:r w:rsidR="001B18B4" w:rsidRPr="00D32761">
        <w:rPr>
          <w:rFonts w:ascii="ＭＳ ゴシック" w:eastAsia="ＭＳ ゴシック" w:hAnsi="ＭＳ ゴシック" w:cs="Times New Roman" w:hint="eastAsia"/>
          <w:bCs/>
          <w:sz w:val="20"/>
          <w:szCs w:val="20"/>
        </w:rPr>
        <w:t>日本人による代役が出来ない理由は以下である。（必須）</w:t>
      </w:r>
    </w:p>
    <w:p w14:paraId="06852C06" w14:textId="389CB5FA" w:rsidR="00741A54" w:rsidRPr="00D32761" w:rsidRDefault="001B18B4" w:rsidP="001B18B4">
      <w:pPr>
        <w:tabs>
          <w:tab w:val="left" w:pos="1020"/>
        </w:tabs>
        <w:rPr>
          <w:rFonts w:ascii="ＭＳ ゴシック" w:eastAsia="ＭＳ ゴシック" w:hAnsi="ＭＳ ゴシック" w:cs="Times New Roman"/>
          <w:bCs/>
          <w:sz w:val="20"/>
          <w:szCs w:val="20"/>
        </w:rPr>
      </w:pPr>
      <w:r w:rsidRPr="00D32761">
        <w:rPr>
          <w:rFonts w:ascii="ＭＳ ゴシック" w:eastAsia="ＭＳ ゴシック" w:hAnsi="ＭＳ ゴシック" w:cs="Times New Roman" w:hint="eastAsia"/>
          <w:bCs/>
          <w:sz w:val="20"/>
          <w:szCs w:val="20"/>
        </w:rPr>
        <w:t>※代役の可能性があった場合は、打診したが交渉がまとまらなかったことがわかる証憑の提出及びそれ以上の追及が困難であった事を記載。※入国不可となった外国人全員について記載する必要はなく、入国停止措置によって公演が中止・延期する主たる要因となった外国人についてのみ記載いただければ足ります。</w:t>
      </w:r>
      <w:r w:rsidRPr="00D32761">
        <w:rPr>
          <w:rFonts w:ascii="ＭＳ ゴシック" w:eastAsia="ＭＳ ゴシック" w:hAnsi="ＭＳ ゴシック" w:cs="Times New Roman"/>
          <w:bCs/>
          <w:sz w:val="20"/>
          <w:szCs w:val="20"/>
        </w:rPr>
        <w:t xml:space="preserve"> </w:t>
      </w:r>
    </w:p>
    <w:tbl>
      <w:tblPr>
        <w:tblStyle w:val="a3"/>
        <w:tblW w:w="0" w:type="auto"/>
        <w:tblInd w:w="137" w:type="dxa"/>
        <w:tblLook w:val="04A0" w:firstRow="1" w:lastRow="0" w:firstColumn="1" w:lastColumn="0" w:noHBand="0" w:noVBand="1"/>
      </w:tblPr>
      <w:tblGrid>
        <w:gridCol w:w="9492"/>
      </w:tblGrid>
      <w:tr w:rsidR="008011D8" w:rsidRPr="00D32761" w14:paraId="2E90F537" w14:textId="77777777" w:rsidTr="00EE6550">
        <w:trPr>
          <w:trHeight w:val="871"/>
        </w:trPr>
        <w:tc>
          <w:tcPr>
            <w:tcW w:w="9497" w:type="dxa"/>
          </w:tcPr>
          <w:p w14:paraId="3714A880" w14:textId="641C07F4" w:rsidR="00741A54" w:rsidRPr="00D32761" w:rsidRDefault="00741A54" w:rsidP="00EE6550">
            <w:pPr>
              <w:tabs>
                <w:tab w:val="left" w:pos="1020"/>
              </w:tabs>
              <w:rPr>
                <w:rFonts w:ascii="ＭＳ ゴシック" w:eastAsia="ＭＳ ゴシック" w:hAnsi="ＭＳ ゴシック"/>
                <w:bCs/>
              </w:rPr>
            </w:pPr>
            <w:permStart w:id="1786533259" w:edGrp="everyone"/>
            <w:permEnd w:id="1786533259"/>
          </w:p>
        </w:tc>
      </w:tr>
    </w:tbl>
    <w:p w14:paraId="023F0027" w14:textId="77777777" w:rsidR="005D16E2" w:rsidRPr="00D32761" w:rsidRDefault="005D16E2" w:rsidP="005D16E2">
      <w:pPr>
        <w:widowControl/>
        <w:jc w:val="left"/>
        <w:rPr>
          <w:rFonts w:ascii="ＭＳ ゴシック" w:eastAsia="ＭＳ ゴシック" w:hAnsi="ＭＳ ゴシック"/>
          <w:sz w:val="20"/>
          <w:szCs w:val="20"/>
        </w:rPr>
      </w:pPr>
    </w:p>
    <w:p w14:paraId="45F57FA8" w14:textId="77777777" w:rsidR="005D16E2" w:rsidRPr="0085753F" w:rsidRDefault="005D16E2" w:rsidP="005D16E2">
      <w:pPr>
        <w:widowControl/>
        <w:jc w:val="left"/>
        <w:rPr>
          <w:rFonts w:ascii="ＭＳ ゴシック" w:eastAsia="ＭＳ ゴシック" w:hAnsi="ＭＳ ゴシック"/>
          <w:sz w:val="20"/>
          <w:szCs w:val="20"/>
        </w:rPr>
      </w:pPr>
    </w:p>
    <w:p w14:paraId="10DD5A9C" w14:textId="2FE36387" w:rsidR="00CE5E1C" w:rsidRDefault="005D16E2" w:rsidP="005D16E2">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w:t>
      </w:r>
      <w:r>
        <w:rPr>
          <w:rFonts w:ascii="ＭＳ ゴシック" w:eastAsia="ＭＳ ゴシック" w:hAnsi="ＭＳ ゴシック" w:hint="eastAsia"/>
          <w:sz w:val="20"/>
          <w:szCs w:val="20"/>
        </w:rPr>
        <w:t>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w:t>
      </w:r>
      <w:r w:rsidR="001B18B4">
        <w:rPr>
          <w:rFonts w:ascii="ＭＳ ゴシック" w:eastAsia="ＭＳ ゴシック" w:hAnsi="ＭＳ ゴシック" w:hint="eastAsia"/>
          <w:sz w:val="20"/>
          <w:szCs w:val="20"/>
        </w:rPr>
        <w:t>になる</w:t>
      </w:r>
      <w:r w:rsidRPr="0085753F">
        <w:rPr>
          <w:rFonts w:ascii="ＭＳ ゴシック" w:eastAsia="ＭＳ ゴシック" w:hAnsi="ＭＳ ゴシック"/>
          <w:sz w:val="20"/>
          <w:szCs w:val="20"/>
        </w:rPr>
        <w:t>可能性があります。</w:t>
      </w:r>
    </w:p>
    <w:p w14:paraId="416E0969" w14:textId="77777777" w:rsidR="00CE5E1C" w:rsidRDefault="00CE5E1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A523C63" w14:textId="77777777" w:rsidR="00F4268A" w:rsidRDefault="00F4268A" w:rsidP="005D16E2">
      <w:pPr>
        <w:widowControl/>
        <w:ind w:left="1000" w:hangingChars="500" w:hanging="1000"/>
        <w:jc w:val="left"/>
        <w:rPr>
          <w:rFonts w:ascii="ＭＳ ゴシック" w:eastAsia="ＭＳ ゴシック" w:hAnsi="ＭＳ ゴシック"/>
          <w:sz w:val="20"/>
          <w:szCs w:val="20"/>
        </w:rPr>
      </w:pPr>
    </w:p>
    <w:p w14:paraId="591472A5" w14:textId="11340FA1" w:rsidR="00690806" w:rsidRPr="00023A90" w:rsidRDefault="00690806" w:rsidP="00690806">
      <w:pPr>
        <w:widowControl/>
        <w:ind w:leftChars="50" w:left="345" w:hangingChars="100" w:hanging="240"/>
        <w:jc w:val="right"/>
        <w:rPr>
          <w:rFonts w:ascii="ＭＳ ゴシック" w:eastAsia="ＭＳ ゴシック" w:hAnsi="ＭＳ ゴシック"/>
          <w:color w:val="FFFFFF" w:themeColor="background1"/>
          <w:sz w:val="24"/>
          <w:szCs w:val="24"/>
        </w:rPr>
      </w:pPr>
      <w:r w:rsidRPr="00023A90">
        <w:rPr>
          <w:rFonts w:ascii="ＭＳ ゴシック" w:eastAsia="ＭＳ ゴシック" w:hAnsi="ＭＳ ゴシック" w:hint="eastAsia"/>
          <w:color w:val="FFFFFF" w:themeColor="background1"/>
          <w:sz w:val="24"/>
          <w:szCs w:val="24"/>
          <w:highlight w:val="red"/>
        </w:rPr>
        <w:t>記入例</w:t>
      </w:r>
    </w:p>
    <w:p w14:paraId="007F18FC" w14:textId="77777777" w:rsidR="00690806" w:rsidRPr="0085753F" w:rsidRDefault="00690806" w:rsidP="00690806">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61312" behindDoc="0" locked="0" layoutInCell="1" allowOverlap="1" wp14:anchorId="2D889914" wp14:editId="6C65565A">
                <wp:simplePos x="0" y="0"/>
                <wp:positionH relativeFrom="margin">
                  <wp:posOffset>216535</wp:posOffset>
                </wp:positionH>
                <wp:positionV relativeFrom="paragraph">
                  <wp:posOffset>33867</wp:posOffset>
                </wp:positionV>
                <wp:extent cx="5676900" cy="344170"/>
                <wp:effectExtent l="0" t="0" r="12700" b="1143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44170"/>
                        </a:xfrm>
                        <a:prstGeom prst="rect">
                          <a:avLst/>
                        </a:prstGeom>
                        <a:solidFill>
                          <a:sysClr val="window" lastClr="FFFFFF"/>
                        </a:solidFill>
                        <a:ln w="6350">
                          <a:solidFill>
                            <a:prstClr val="black"/>
                          </a:solidFill>
                        </a:ln>
                      </wps:spPr>
                      <wps:txbx>
                        <w:txbxContent>
                          <w:p w14:paraId="4D35BE73" w14:textId="222A26A0" w:rsidR="00690806" w:rsidRDefault="00690806" w:rsidP="0069080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水際措置による公演</w:t>
                            </w:r>
                            <w:r w:rsidR="00AB3FE9">
                              <w:rPr>
                                <w:rFonts w:ascii="ＭＳ Ｐゴシック" w:eastAsia="ＭＳ Ｐゴシック" w:hAnsi="ＭＳ Ｐゴシック" w:hint="eastAsia"/>
                                <w:sz w:val="24"/>
                              </w:rPr>
                              <w:t>延期・</w:t>
                            </w:r>
                            <w:r>
                              <w:rPr>
                                <w:rFonts w:ascii="ＭＳ Ｐゴシック" w:eastAsia="ＭＳ Ｐゴシック" w:hAnsi="ＭＳ Ｐゴシック" w:hint="eastAsia"/>
                                <w:sz w:val="24"/>
                              </w:rPr>
                              <w:t>中止理由書</w:t>
                            </w:r>
                          </w:p>
                          <w:p w14:paraId="21D82C2D" w14:textId="77777777" w:rsidR="00690806" w:rsidRDefault="00690806" w:rsidP="00690806">
                            <w:pPr>
                              <w:jc w:val="center"/>
                              <w:rPr>
                                <w:rFonts w:ascii="ＭＳ Ｐゴシック" w:eastAsia="ＭＳ Ｐゴシック" w:hAnsi="ＭＳ Ｐゴシック"/>
                                <w:sz w:val="24"/>
                              </w:rPr>
                            </w:pPr>
                          </w:p>
                          <w:p w14:paraId="7D23917C" w14:textId="77777777" w:rsidR="00690806" w:rsidRDefault="00690806" w:rsidP="00690806">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89914" id="テキスト ボックス 1" o:spid="_x0000_s1027" type="#_x0000_t202" style="position:absolute;margin-left:17.05pt;margin-top:2.65pt;width:447pt;height:2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" fillcolor="window" strokeweight=".5pt">
                <v:textbox>
                  <w:txbxContent>
                    <w:p w14:paraId="4D35BE73" w14:textId="222A26A0" w:rsidR="00690806" w:rsidRDefault="00690806" w:rsidP="0069080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水際措置による公演</w:t>
                      </w:r>
                      <w:r w:rsidR="00AB3FE9">
                        <w:rPr>
                          <w:rFonts w:ascii="ＭＳ Ｐゴシック" w:eastAsia="ＭＳ Ｐゴシック" w:hAnsi="ＭＳ Ｐゴシック" w:hint="eastAsia"/>
                          <w:sz w:val="24"/>
                        </w:rPr>
                        <w:t>延期・</w:t>
                      </w:r>
                      <w:r>
                        <w:rPr>
                          <w:rFonts w:ascii="ＭＳ Ｐゴシック" w:eastAsia="ＭＳ Ｐゴシック" w:hAnsi="ＭＳ Ｐゴシック" w:hint="eastAsia"/>
                          <w:sz w:val="24"/>
                        </w:rPr>
                        <w:t>中止理由書</w:t>
                      </w:r>
                    </w:p>
                    <w:p w14:paraId="21D82C2D" w14:textId="77777777" w:rsidR="00690806" w:rsidRDefault="00690806" w:rsidP="00690806">
                      <w:pPr>
                        <w:jc w:val="center"/>
                        <w:rPr>
                          <w:rFonts w:ascii="ＭＳ Ｐゴシック" w:eastAsia="ＭＳ Ｐゴシック" w:hAnsi="ＭＳ Ｐゴシック"/>
                          <w:sz w:val="24"/>
                        </w:rPr>
                      </w:pPr>
                    </w:p>
                    <w:p w14:paraId="7D23917C" w14:textId="77777777" w:rsidR="00690806" w:rsidRDefault="00690806" w:rsidP="00690806">
                      <w:pPr>
                        <w:jc w:val="center"/>
                        <w:rPr>
                          <w:rFonts w:ascii="ＭＳ Ｐゴシック" w:eastAsia="ＭＳ Ｐゴシック" w:hAnsi="ＭＳ Ｐゴシック"/>
                          <w:sz w:val="24"/>
                        </w:rPr>
                      </w:pPr>
                    </w:p>
                  </w:txbxContent>
                </v:textbox>
                <w10:wrap type="square" anchorx="margin"/>
              </v:shape>
            </w:pict>
          </mc:Fallback>
        </mc:AlternateContent>
      </w:r>
    </w:p>
    <w:p w14:paraId="26EE2462" w14:textId="1C345B99" w:rsidR="00690806" w:rsidRPr="00E22C04" w:rsidRDefault="00690806" w:rsidP="00690806">
      <w:pPr>
        <w:tabs>
          <w:tab w:val="left" w:pos="1020"/>
        </w:tabs>
        <w:jc w:val="right"/>
        <w:rPr>
          <w:rFonts w:ascii="ＭＳ ゴシック" w:eastAsia="ＭＳ ゴシック" w:hAnsi="ＭＳ ゴシック" w:cs="Times New Roman"/>
          <w:bCs/>
          <w:color w:val="FF0000"/>
          <w:sz w:val="20"/>
          <w:szCs w:val="20"/>
        </w:rPr>
      </w:pPr>
      <w:r w:rsidRPr="00E22C04">
        <w:rPr>
          <w:rFonts w:ascii="ＭＳ ゴシック" w:eastAsia="ＭＳ ゴシック" w:hAnsi="ＭＳ ゴシック" w:cs="Times New Roman" w:hint="eastAsia"/>
          <w:bCs/>
          <w:color w:val="FF0000"/>
          <w:sz w:val="20"/>
          <w:szCs w:val="20"/>
        </w:rPr>
        <w:t>令和</w:t>
      </w:r>
      <w:r w:rsidR="00E22C04" w:rsidRPr="00E22C04">
        <w:rPr>
          <w:rFonts w:ascii="ＭＳ ゴシック" w:eastAsia="ＭＳ ゴシック" w:hAnsi="ＭＳ ゴシック" w:cs="Times New Roman" w:hint="eastAsia"/>
          <w:bCs/>
          <w:color w:val="FF0000"/>
          <w:sz w:val="20"/>
          <w:szCs w:val="20"/>
        </w:rPr>
        <w:t>４</w:t>
      </w:r>
      <w:r w:rsidRPr="00E22C04">
        <w:rPr>
          <w:rFonts w:ascii="ＭＳ ゴシック" w:eastAsia="ＭＳ ゴシック" w:hAnsi="ＭＳ ゴシック" w:cs="Times New Roman" w:hint="eastAsia"/>
          <w:bCs/>
          <w:color w:val="FF0000"/>
          <w:sz w:val="20"/>
          <w:szCs w:val="20"/>
        </w:rPr>
        <w:t>年</w:t>
      </w:r>
      <w:r w:rsidR="00E22C04" w:rsidRPr="00E22C04">
        <w:rPr>
          <w:rFonts w:ascii="ＭＳ ゴシック" w:eastAsia="ＭＳ ゴシック" w:hAnsi="ＭＳ ゴシック" w:cs="Times New Roman" w:hint="eastAsia"/>
          <w:bCs/>
          <w:color w:val="FF0000"/>
          <w:sz w:val="20"/>
          <w:szCs w:val="20"/>
        </w:rPr>
        <w:t>２</w:t>
      </w:r>
      <w:r w:rsidRPr="00E22C04">
        <w:rPr>
          <w:rFonts w:ascii="ＭＳ ゴシック" w:eastAsia="ＭＳ ゴシック" w:hAnsi="ＭＳ ゴシック" w:cs="Times New Roman" w:hint="eastAsia"/>
          <w:bCs/>
          <w:color w:val="FF0000"/>
          <w:sz w:val="20"/>
          <w:szCs w:val="20"/>
        </w:rPr>
        <w:t>月</w:t>
      </w:r>
      <w:r w:rsidR="00E22C04" w:rsidRPr="00E22C04">
        <w:rPr>
          <w:rFonts w:ascii="ＭＳ ゴシック" w:eastAsia="ＭＳ ゴシック" w:hAnsi="ＭＳ ゴシック" w:cs="Times New Roman" w:hint="eastAsia"/>
          <w:bCs/>
          <w:color w:val="FF0000"/>
          <w:sz w:val="20"/>
          <w:szCs w:val="20"/>
        </w:rPr>
        <w:t>１</w:t>
      </w:r>
      <w:r w:rsidRPr="00E22C04">
        <w:rPr>
          <w:rFonts w:ascii="ＭＳ ゴシック" w:eastAsia="ＭＳ ゴシック" w:hAnsi="ＭＳ ゴシック" w:cs="Times New Roman" w:hint="eastAsia"/>
          <w:bCs/>
          <w:color w:val="FF0000"/>
          <w:sz w:val="20"/>
          <w:szCs w:val="20"/>
        </w:rPr>
        <w:t>日</w:t>
      </w:r>
    </w:p>
    <w:p w14:paraId="18F69D38" w14:textId="77777777" w:rsidR="00690806" w:rsidRPr="0085753F" w:rsidRDefault="00690806" w:rsidP="00690806">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特定非営利活動法人映像産業振興機構 あて</w:t>
      </w:r>
    </w:p>
    <w:p w14:paraId="47FA359D" w14:textId="77777777" w:rsidR="00690806" w:rsidRPr="0085753F" w:rsidRDefault="00690806" w:rsidP="00690806">
      <w:pPr>
        <w:tabs>
          <w:tab w:val="left" w:pos="1020"/>
        </w:tabs>
        <w:wordWrap w:val="0"/>
        <w:jc w:val="right"/>
        <w:rPr>
          <w:rFonts w:ascii="ＭＳ ゴシック" w:eastAsia="ＭＳ ゴシック" w:hAnsi="ＭＳ ゴシック" w:cs="Times New Roman"/>
          <w:bCs/>
          <w:sz w:val="20"/>
          <w:szCs w:val="20"/>
        </w:rPr>
      </w:pPr>
    </w:p>
    <w:p w14:paraId="64E79612" w14:textId="52597C4D" w:rsidR="00690806" w:rsidRPr="0085753F" w:rsidRDefault="00690806" w:rsidP="00690806">
      <w:pPr>
        <w:tabs>
          <w:tab w:val="left" w:pos="1020"/>
        </w:tabs>
        <w:ind w:rightChars="134" w:right="281" w:firstLineChars="1850" w:firstLine="37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申請者 住所 　　</w:t>
      </w:r>
      <w:r w:rsidRPr="00F42D47">
        <w:rPr>
          <w:rFonts w:ascii="ＭＳ ゴシック" w:eastAsia="ＭＳ ゴシック" w:hAnsi="ＭＳ ゴシック" w:cs="Times New Roman" w:hint="eastAsia"/>
          <w:bCs/>
          <w:color w:val="FF0000"/>
          <w:sz w:val="20"/>
          <w:szCs w:val="20"/>
        </w:rPr>
        <w:t>東京都中央区築地</w:t>
      </w:r>
      <w:r w:rsidRPr="00F42D47">
        <w:rPr>
          <w:rFonts w:ascii="ＭＳ ゴシック" w:eastAsia="ＭＳ ゴシック" w:hAnsi="ＭＳ ゴシック" w:cs="Times New Roman"/>
          <w:bCs/>
          <w:color w:val="FF0000"/>
          <w:sz w:val="20"/>
          <w:szCs w:val="20"/>
        </w:rPr>
        <w:t>4-1-1</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23752461" w14:textId="5269091D" w:rsidR="00690806" w:rsidRPr="0085753F" w:rsidRDefault="009E3C7F" w:rsidP="00690806">
      <w:pPr>
        <w:tabs>
          <w:tab w:val="left" w:pos="1020"/>
        </w:tabs>
        <w:ind w:rightChars="134" w:right="281" w:firstLineChars="2200" w:firstLine="5280"/>
        <w:jc w:val="left"/>
        <w:rPr>
          <w:rFonts w:ascii="ＭＳ ゴシック" w:eastAsia="ＭＳ ゴシック" w:hAnsi="ＭＳ ゴシック" w:cs="Times New Roman"/>
          <w:bCs/>
          <w:sz w:val="20"/>
          <w:szCs w:val="20"/>
        </w:rPr>
      </w:pPr>
      <w:del w:id="1" w:author="作成者">
        <w:r w:rsidRPr="00565080" w:rsidDel="0067011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20C381FC" wp14:editId="228F773A">
                  <wp:simplePos x="0" y="0"/>
                  <wp:positionH relativeFrom="margin">
                    <wp:posOffset>5389880</wp:posOffset>
                  </wp:positionH>
                  <wp:positionV relativeFrom="paragraph">
                    <wp:posOffset>50165</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21FF5A84" w14:textId="77777777" w:rsidR="009E3C7F" w:rsidRDefault="009E3C7F" w:rsidP="009E3C7F">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381FC" id="楕円 6" o:spid="_x0000_s1028" style="position:absolute;left:0;text-align:left;margin-left:424.4pt;margin-top:3.95pt;width:39.7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" filled="f" strokecolor="red" strokeweight="2.25pt">
                  <v:stroke joinstyle="miter"/>
                  <v:textbox inset="0,0,0,0">
                    <w:txbxContent>
                      <w:p w14:paraId="21FF5A84" w14:textId="77777777" w:rsidR="009E3C7F" w:rsidRDefault="009E3C7F" w:rsidP="009E3C7F">
                        <w:pPr>
                          <w:spacing w:line="240" w:lineRule="exact"/>
                          <w:jc w:val="center"/>
                          <w:rPr>
                            <w:b/>
                            <w:color w:val="FF0000"/>
                          </w:rPr>
                        </w:pPr>
                        <w:r>
                          <w:rPr>
                            <w:rFonts w:hint="eastAsia"/>
                            <w:b/>
                            <w:color w:val="FF0000"/>
                            <w:sz w:val="22"/>
                          </w:rPr>
                          <w:t>代表者印</w:t>
                        </w:r>
                      </w:p>
                    </w:txbxContent>
                  </v:textbox>
                  <w10:wrap anchorx="margin"/>
                </v:oval>
              </w:pict>
            </mc:Fallback>
          </mc:AlternateContent>
        </w:r>
      </w:del>
      <w:r w:rsidR="00690806" w:rsidRPr="0085753F">
        <w:rPr>
          <w:rFonts w:ascii="ＭＳ ゴシック" w:eastAsia="ＭＳ ゴシック" w:hAnsi="ＭＳ ゴシック" w:cs="Times New Roman" w:hint="eastAsia"/>
          <w:bCs/>
          <w:sz w:val="20"/>
          <w:szCs w:val="20"/>
        </w:rPr>
        <w:t xml:space="preserve">法人の名称　</w:t>
      </w:r>
      <w:r w:rsidR="00690806" w:rsidRPr="00F42D47">
        <w:rPr>
          <w:rFonts w:ascii="ＭＳ ゴシック" w:eastAsia="ＭＳ ゴシック" w:hAnsi="ＭＳ ゴシック" w:cs="Times New Roman" w:hint="eastAsia"/>
          <w:bCs/>
          <w:color w:val="FF0000"/>
          <w:sz w:val="20"/>
          <w:szCs w:val="20"/>
        </w:rPr>
        <w:t>株式会社○○○○</w:t>
      </w:r>
      <w:r w:rsidR="00690806" w:rsidRPr="0085753F">
        <w:rPr>
          <w:rFonts w:ascii="ＭＳ ゴシック" w:eastAsia="ＭＳ ゴシック" w:hAnsi="ＭＳ ゴシック" w:cs="Times New Roman" w:hint="eastAsia"/>
          <w:bCs/>
          <w:sz w:val="20"/>
          <w:szCs w:val="20"/>
        </w:rPr>
        <w:t xml:space="preserve">　　　　　　　　 　　　　</w:t>
      </w:r>
      <w:r w:rsidR="00690806">
        <w:rPr>
          <w:rFonts w:ascii="ＭＳ ゴシック" w:eastAsia="ＭＳ ゴシック" w:hAnsi="ＭＳ ゴシック" w:cs="Times New Roman" w:hint="eastAsia"/>
          <w:bCs/>
          <w:sz w:val="20"/>
          <w:szCs w:val="20"/>
        </w:rPr>
        <w:t xml:space="preserve">　　　　　</w:t>
      </w:r>
    </w:p>
    <w:p w14:paraId="60017008" w14:textId="054F385F" w:rsidR="00690806" w:rsidRPr="0085753F" w:rsidRDefault="00690806" w:rsidP="00690806">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Pr="0085753F">
        <w:rPr>
          <w:rFonts w:ascii="ＭＳ ゴシック" w:eastAsia="ＭＳ ゴシック" w:hAnsi="ＭＳ ゴシック" w:cs="Times New Roman"/>
          <w:bCs/>
          <w:sz w:val="20"/>
          <w:szCs w:val="20"/>
        </w:rPr>
        <w:t xml:space="preserve"> </w:t>
      </w:r>
      <w:r w:rsidRPr="0085753F">
        <w:rPr>
          <w:rFonts w:ascii="ＭＳ ゴシック" w:eastAsia="ＭＳ ゴシック" w:hAnsi="ＭＳ ゴシック" w:cs="Times New Roman" w:hint="eastAsia"/>
          <w:bCs/>
          <w:sz w:val="20"/>
          <w:szCs w:val="20"/>
        </w:rPr>
        <w:t xml:space="preserve">　</w:t>
      </w:r>
      <w:r w:rsidRPr="00F42D47">
        <w:rPr>
          <w:rFonts w:ascii="ＭＳ ゴシック" w:eastAsia="ＭＳ ゴシック" w:hAnsi="ＭＳ ゴシック" w:cs="Times New Roman" w:hint="eastAsia"/>
          <w:bCs/>
          <w:color w:val="FF0000"/>
          <w:sz w:val="20"/>
          <w:szCs w:val="20"/>
        </w:rPr>
        <w:t>代表取締役　申請太郎</w:t>
      </w:r>
      <w:r w:rsidRPr="0085753F">
        <w:rPr>
          <w:rFonts w:ascii="ＭＳ ゴシック" w:eastAsia="ＭＳ ゴシック" w:hAnsi="ＭＳ ゴシック" w:cs="Times New Roman" w:hint="eastAsia"/>
          <w:bCs/>
          <w:sz w:val="20"/>
          <w:szCs w:val="20"/>
        </w:rPr>
        <w:t>印</w:t>
      </w:r>
    </w:p>
    <w:p w14:paraId="3233D818" w14:textId="77777777" w:rsidR="00690806" w:rsidRPr="00A31BD9" w:rsidRDefault="00690806" w:rsidP="00690806">
      <w:pPr>
        <w:tabs>
          <w:tab w:val="left" w:pos="1020"/>
        </w:tabs>
        <w:rPr>
          <w:rFonts w:ascii="ＭＳ ゴシック" w:eastAsia="ＭＳ ゴシック" w:hAnsi="ＭＳ ゴシック" w:cs="Times New Roman"/>
          <w:bCs/>
          <w:sz w:val="20"/>
          <w:szCs w:val="20"/>
        </w:rPr>
      </w:pPr>
    </w:p>
    <w:p w14:paraId="09F5EDDC" w14:textId="77777777" w:rsidR="00690806" w:rsidRPr="0085753F" w:rsidRDefault="00690806" w:rsidP="00690806">
      <w:pPr>
        <w:tabs>
          <w:tab w:val="left" w:pos="1020"/>
          <w:tab w:val="left" w:pos="8931"/>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kern w:val="0"/>
          <w:sz w:val="20"/>
          <w:szCs w:val="20"/>
        </w:rPr>
        <w:t>令和２年度コンテンツグローバル需要創出促進事業費補助金（キャンセル料支援）（三次補正）について、</w:t>
      </w:r>
      <w:r>
        <w:rPr>
          <w:rFonts w:ascii="ＭＳ ゴシック" w:eastAsia="ＭＳ ゴシック" w:hAnsi="ＭＳ ゴシック" w:cs="Times New Roman" w:hint="eastAsia"/>
          <w:bCs/>
          <w:kern w:val="0"/>
          <w:sz w:val="20"/>
          <w:szCs w:val="20"/>
        </w:rPr>
        <w:t>「水際対策強化に係る新たな措置（２０）１</w:t>
      </w:r>
      <w:r>
        <w:rPr>
          <w:rFonts w:ascii="ＭＳ ゴシック" w:eastAsia="ＭＳ ゴシック" w:hAnsi="ＭＳ ゴシック" w:cs="Times New Roman"/>
          <w:bCs/>
          <w:kern w:val="0"/>
          <w:sz w:val="20"/>
          <w:szCs w:val="20"/>
        </w:rPr>
        <w:t>.</w:t>
      </w:r>
      <w:r>
        <w:rPr>
          <w:rFonts w:ascii="ＭＳ ゴシック" w:eastAsia="ＭＳ ゴシック" w:hAnsi="ＭＳ ゴシック" w:cs="Times New Roman" w:hint="eastAsia"/>
          <w:bCs/>
          <w:kern w:val="0"/>
          <w:sz w:val="20"/>
          <w:szCs w:val="20"/>
        </w:rPr>
        <w:t>に基づく指定国・地域について」（令和3年11月29日）の発出により、公演を延期・中止する</w:t>
      </w:r>
      <w:r w:rsidRPr="0085753F">
        <w:rPr>
          <w:rFonts w:ascii="ＭＳ ゴシック" w:eastAsia="ＭＳ ゴシック" w:hAnsi="ＭＳ ゴシック" w:cs="Times New Roman" w:hint="eastAsia"/>
          <w:bCs/>
          <w:kern w:val="0"/>
          <w:sz w:val="20"/>
          <w:szCs w:val="20"/>
        </w:rPr>
        <w:t>こととした理由を届け出る。</w:t>
      </w:r>
    </w:p>
    <w:p w14:paraId="3AB2BBEE" w14:textId="77777777" w:rsidR="00690806" w:rsidRPr="0085753F" w:rsidRDefault="00690806" w:rsidP="00690806">
      <w:pPr>
        <w:tabs>
          <w:tab w:val="left" w:pos="1020"/>
        </w:tabs>
        <w:rPr>
          <w:rFonts w:ascii="ＭＳ ゴシック" w:eastAsia="ＭＳ ゴシック" w:hAnsi="ＭＳ ゴシック" w:cs="Times New Roman"/>
          <w:bCs/>
          <w:sz w:val="20"/>
          <w:szCs w:val="20"/>
        </w:rPr>
      </w:pPr>
    </w:p>
    <w:p w14:paraId="75E07D56" w14:textId="77777777" w:rsidR="00690806" w:rsidRPr="0085753F" w:rsidRDefault="00690806" w:rsidP="00690806">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．申請公演名と会場（必須）</w:t>
      </w:r>
    </w:p>
    <w:tbl>
      <w:tblPr>
        <w:tblStyle w:val="a3"/>
        <w:tblW w:w="8081" w:type="dxa"/>
        <w:jc w:val="center"/>
        <w:tblInd w:w="0" w:type="dxa"/>
        <w:tblLook w:val="04A0" w:firstRow="1" w:lastRow="0" w:firstColumn="1" w:lastColumn="0" w:noHBand="0" w:noVBand="1"/>
      </w:tblPr>
      <w:tblGrid>
        <w:gridCol w:w="2689"/>
        <w:gridCol w:w="2693"/>
        <w:gridCol w:w="2699"/>
      </w:tblGrid>
      <w:tr w:rsidR="00690806" w:rsidRPr="0085753F" w14:paraId="6B472701" w14:textId="77777777" w:rsidTr="00A76ED1">
        <w:trPr>
          <w:jc w:val="center"/>
        </w:trPr>
        <w:tc>
          <w:tcPr>
            <w:tcW w:w="2689" w:type="dxa"/>
            <w:tcBorders>
              <w:top w:val="single" w:sz="4" w:space="0" w:color="auto"/>
              <w:left w:val="single" w:sz="4" w:space="0" w:color="auto"/>
              <w:bottom w:val="single" w:sz="4" w:space="0" w:color="auto"/>
              <w:right w:val="single" w:sz="4" w:space="0" w:color="auto"/>
            </w:tcBorders>
          </w:tcPr>
          <w:p w14:paraId="40355151" w14:textId="77777777" w:rsidR="00690806" w:rsidRPr="0085753F" w:rsidRDefault="00690806" w:rsidP="00A76ED1">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公演名</w:t>
            </w:r>
          </w:p>
        </w:tc>
        <w:tc>
          <w:tcPr>
            <w:tcW w:w="2693" w:type="dxa"/>
            <w:tcBorders>
              <w:top w:val="single" w:sz="4" w:space="0" w:color="auto"/>
              <w:left w:val="single" w:sz="4" w:space="0" w:color="auto"/>
              <w:bottom w:val="single" w:sz="4" w:space="0" w:color="auto"/>
              <w:right w:val="single" w:sz="4" w:space="0" w:color="auto"/>
            </w:tcBorders>
          </w:tcPr>
          <w:p w14:paraId="587D5AAE" w14:textId="77777777" w:rsidR="00690806" w:rsidRPr="0085753F" w:rsidRDefault="00690806" w:rsidP="00A76ED1">
            <w:pPr>
              <w:tabs>
                <w:tab w:val="left" w:pos="1020"/>
              </w:tabs>
              <w:jc w:val="center"/>
              <w:rPr>
                <w:rFonts w:ascii="ＭＳ ゴシック" w:eastAsia="ＭＳ ゴシック" w:hAnsi="ＭＳ ゴシック"/>
                <w:bCs/>
              </w:rPr>
            </w:pPr>
            <w:r>
              <w:rPr>
                <w:rFonts w:ascii="ＭＳ ゴシック" w:eastAsia="ＭＳ ゴシック" w:hAnsi="ＭＳ ゴシック" w:hint="eastAsia"/>
                <w:bCs/>
              </w:rPr>
              <w:t>公演日時</w:t>
            </w:r>
          </w:p>
        </w:tc>
        <w:tc>
          <w:tcPr>
            <w:tcW w:w="2699" w:type="dxa"/>
            <w:tcBorders>
              <w:top w:val="single" w:sz="4" w:space="0" w:color="auto"/>
              <w:left w:val="single" w:sz="4" w:space="0" w:color="auto"/>
              <w:bottom w:val="single" w:sz="4" w:space="0" w:color="auto"/>
              <w:right w:val="single" w:sz="4" w:space="0" w:color="auto"/>
            </w:tcBorders>
          </w:tcPr>
          <w:p w14:paraId="5C0C9F46" w14:textId="77777777" w:rsidR="00690806" w:rsidRPr="0085753F" w:rsidRDefault="00690806" w:rsidP="00A76ED1">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8F03AA" w:rsidRPr="0085753F" w14:paraId="1AE188C3" w14:textId="77777777" w:rsidTr="00A76ED1">
        <w:trPr>
          <w:jc w:val="center"/>
        </w:trPr>
        <w:tc>
          <w:tcPr>
            <w:tcW w:w="2689" w:type="dxa"/>
            <w:tcBorders>
              <w:top w:val="single" w:sz="4" w:space="0" w:color="auto"/>
              <w:left w:val="single" w:sz="4" w:space="0" w:color="auto"/>
              <w:bottom w:val="single" w:sz="4" w:space="0" w:color="auto"/>
              <w:right w:val="single" w:sz="4" w:space="0" w:color="auto"/>
            </w:tcBorders>
          </w:tcPr>
          <w:p w14:paraId="23B044C1" w14:textId="6F0FBA1D" w:rsidR="008F03AA" w:rsidRPr="0085753F" w:rsidRDefault="008F03AA" w:rsidP="008F03AA">
            <w:pPr>
              <w:tabs>
                <w:tab w:val="left" w:pos="1020"/>
              </w:tabs>
              <w:rPr>
                <w:rFonts w:ascii="ＭＳ ゴシック" w:eastAsia="ＭＳ ゴシック" w:hAnsi="ＭＳ ゴシック"/>
                <w:bCs/>
              </w:rPr>
            </w:pPr>
            <w:r w:rsidRPr="009E6073">
              <w:rPr>
                <w:rFonts w:ascii="ＭＳ ゴシック" w:eastAsia="ＭＳ ゴシック" w:hAnsi="ＭＳ ゴシック" w:hint="eastAsia"/>
                <w:bCs/>
                <w:color w:val="FF0000"/>
                <w:sz w:val="18"/>
                <w:szCs w:val="18"/>
              </w:rPr>
              <w:t>〇〇〇クリスマスコンサート</w:t>
            </w:r>
          </w:p>
        </w:tc>
        <w:tc>
          <w:tcPr>
            <w:tcW w:w="2693" w:type="dxa"/>
            <w:tcBorders>
              <w:top w:val="single" w:sz="4" w:space="0" w:color="auto"/>
              <w:left w:val="single" w:sz="4" w:space="0" w:color="auto"/>
              <w:bottom w:val="single" w:sz="4" w:space="0" w:color="auto"/>
              <w:right w:val="single" w:sz="4" w:space="0" w:color="auto"/>
            </w:tcBorders>
          </w:tcPr>
          <w:p w14:paraId="3C4A6F77" w14:textId="15687211" w:rsidR="008F03AA" w:rsidRPr="0085753F" w:rsidRDefault="008F03AA" w:rsidP="008F03AA">
            <w:pPr>
              <w:tabs>
                <w:tab w:val="left" w:pos="1020"/>
              </w:tabs>
              <w:rPr>
                <w:rFonts w:ascii="ＭＳ ゴシック" w:eastAsia="ＭＳ ゴシック" w:hAnsi="ＭＳ ゴシック"/>
                <w:bCs/>
              </w:rPr>
            </w:pPr>
            <w:r w:rsidRPr="00987F8A">
              <w:rPr>
                <w:rFonts w:ascii="ＭＳ ゴシック" w:eastAsia="ＭＳ ゴシック" w:hAnsi="ＭＳ ゴシック"/>
                <w:bCs/>
                <w:color w:val="FF0000"/>
              </w:rPr>
              <w:t>2021</w:t>
            </w:r>
            <w:r>
              <w:rPr>
                <w:rFonts w:ascii="ＭＳ ゴシック" w:eastAsia="ＭＳ ゴシック" w:hAnsi="ＭＳ ゴシック" w:hint="eastAsia"/>
                <w:bCs/>
                <w:color w:val="FF0000"/>
              </w:rPr>
              <w:t>年</w:t>
            </w:r>
            <w:r w:rsidRPr="00987F8A">
              <w:rPr>
                <w:rFonts w:ascii="ＭＳ ゴシック" w:eastAsia="ＭＳ ゴシック" w:hAnsi="ＭＳ ゴシック"/>
                <w:bCs/>
                <w:color w:val="FF0000"/>
              </w:rPr>
              <w:t>12</w:t>
            </w:r>
            <w:r>
              <w:rPr>
                <w:rFonts w:ascii="ＭＳ ゴシック" w:eastAsia="ＭＳ ゴシック" w:hAnsi="ＭＳ ゴシック" w:hint="eastAsia"/>
                <w:bCs/>
                <w:color w:val="FF0000"/>
              </w:rPr>
              <w:t>月</w:t>
            </w:r>
            <w:r w:rsidRPr="00987F8A">
              <w:rPr>
                <w:rFonts w:ascii="ＭＳ ゴシック" w:eastAsia="ＭＳ ゴシック" w:hAnsi="ＭＳ ゴシック"/>
                <w:bCs/>
                <w:color w:val="FF0000"/>
              </w:rPr>
              <w:t>24</w:t>
            </w:r>
            <w:r>
              <w:rPr>
                <w:rFonts w:ascii="ＭＳ ゴシック" w:eastAsia="ＭＳ ゴシック" w:hAnsi="ＭＳ ゴシック" w:hint="eastAsia"/>
                <w:bCs/>
                <w:color w:val="FF0000"/>
              </w:rPr>
              <w:t>日</w:t>
            </w:r>
            <w:r w:rsidRPr="00987F8A">
              <w:rPr>
                <w:rFonts w:ascii="ＭＳ ゴシック" w:eastAsia="ＭＳ ゴシック" w:hAnsi="ＭＳ ゴシック"/>
                <w:bCs/>
                <w:color w:val="FF0000"/>
              </w:rPr>
              <w:t xml:space="preserve"> 19:00</w:t>
            </w:r>
            <w:r>
              <w:rPr>
                <w:rFonts w:ascii="ＭＳ ゴシック" w:eastAsia="ＭＳ ゴシック" w:hAnsi="ＭＳ ゴシック" w:hint="eastAsia"/>
                <w:bCs/>
                <w:color w:val="FF0000"/>
              </w:rPr>
              <w:t>〜</w:t>
            </w:r>
          </w:p>
        </w:tc>
        <w:tc>
          <w:tcPr>
            <w:tcW w:w="2699" w:type="dxa"/>
            <w:tcBorders>
              <w:top w:val="single" w:sz="4" w:space="0" w:color="auto"/>
              <w:left w:val="single" w:sz="4" w:space="0" w:color="auto"/>
              <w:bottom w:val="single" w:sz="4" w:space="0" w:color="auto"/>
              <w:right w:val="single" w:sz="4" w:space="0" w:color="auto"/>
            </w:tcBorders>
          </w:tcPr>
          <w:p w14:paraId="0EA2E96C" w14:textId="2F62B8BE" w:rsidR="008F03AA" w:rsidRPr="0085753F" w:rsidRDefault="008F03AA" w:rsidP="008F03AA">
            <w:pPr>
              <w:tabs>
                <w:tab w:val="left" w:pos="1020"/>
              </w:tabs>
              <w:rPr>
                <w:rFonts w:ascii="ＭＳ ゴシック" w:eastAsia="ＭＳ ゴシック" w:hAnsi="ＭＳ ゴシック"/>
                <w:bCs/>
              </w:rPr>
            </w:pPr>
            <w:r>
              <w:rPr>
                <w:rFonts w:ascii="ＭＳ ゴシック" w:eastAsia="ＭＳ ゴシック" w:hAnsi="ＭＳ ゴシック" w:hint="eastAsia"/>
                <w:bCs/>
                <w:color w:val="FF0000"/>
              </w:rPr>
              <w:t>△△</w:t>
            </w:r>
            <w:r w:rsidRPr="00987F8A">
              <w:rPr>
                <w:rFonts w:ascii="ＭＳ ゴシック" w:eastAsia="ＭＳ ゴシック" w:hAnsi="ＭＳ ゴシック" w:hint="eastAsia"/>
                <w:bCs/>
                <w:color w:val="FF0000"/>
              </w:rPr>
              <w:t>県立大ホール</w:t>
            </w:r>
          </w:p>
        </w:tc>
      </w:tr>
    </w:tbl>
    <w:p w14:paraId="594860FA" w14:textId="77777777" w:rsidR="00690806" w:rsidRPr="0085753F" w:rsidRDefault="00690806" w:rsidP="00690806">
      <w:pPr>
        <w:tabs>
          <w:tab w:val="left" w:pos="1020"/>
        </w:tabs>
        <w:rPr>
          <w:rFonts w:ascii="ＭＳ ゴシック" w:eastAsia="ＭＳ ゴシック" w:hAnsi="ＭＳ ゴシック" w:cs="Times New Roman"/>
          <w:bCs/>
          <w:sz w:val="20"/>
          <w:szCs w:val="20"/>
        </w:rPr>
      </w:pPr>
    </w:p>
    <w:p w14:paraId="48BD433E" w14:textId="77777777" w:rsidR="00690806" w:rsidRPr="008C0E7D" w:rsidRDefault="00690806" w:rsidP="00690806">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w:t>
      </w:r>
      <w:r w:rsidRPr="008C0E7D">
        <w:rPr>
          <w:rFonts w:hint="eastAsia"/>
        </w:rPr>
        <w:t xml:space="preserve"> </w:t>
      </w:r>
      <w:r w:rsidRPr="008C0E7D">
        <w:rPr>
          <w:rFonts w:ascii="ＭＳ ゴシック" w:eastAsia="ＭＳ ゴシック" w:hAnsi="ＭＳ ゴシック" w:cs="Times New Roman" w:hint="eastAsia"/>
          <w:bCs/>
          <w:sz w:val="20"/>
          <w:szCs w:val="20"/>
        </w:rPr>
        <w:t>入国不可となった外国人の参加が無くして成立しない公演である理由（必須）</w:t>
      </w:r>
    </w:p>
    <w:p w14:paraId="1FC974FF" w14:textId="77777777" w:rsidR="00690806" w:rsidRPr="0085753F" w:rsidRDefault="00690806" w:rsidP="00690806">
      <w:pPr>
        <w:tabs>
          <w:tab w:val="left" w:pos="1020"/>
        </w:tabs>
        <w:rPr>
          <w:rFonts w:ascii="ＭＳ ゴシック" w:eastAsia="ＭＳ ゴシック" w:hAnsi="ＭＳ ゴシック" w:cs="Times New Roman"/>
          <w:bCs/>
          <w:sz w:val="20"/>
          <w:szCs w:val="20"/>
        </w:rPr>
      </w:pPr>
      <w:r w:rsidRPr="008C0E7D">
        <w:rPr>
          <w:rFonts w:ascii="ＭＳ ゴシック" w:eastAsia="ＭＳ ゴシック" w:hAnsi="ＭＳ ゴシック" w:cs="Times New Roman" w:hint="eastAsia"/>
          <w:bCs/>
          <w:sz w:val="20"/>
          <w:szCs w:val="20"/>
        </w:rPr>
        <w:t>入国停止措置によって公演が中止・延期する主たる要因となった外国人の公演における役割とその仕事内容、及び外国人の参加が不可欠であることを示す理由は以下である。※入国不可となった外国人全員について記載する必要はなく、入国停止措置によって公演が中止・延期する主たる要因となった外国人についてのみ記載いただければ足ります。</w:t>
      </w:r>
      <w:r w:rsidRPr="0085753F">
        <w:rPr>
          <w:rFonts w:ascii="ＭＳ ゴシック" w:eastAsia="ＭＳ ゴシック" w:hAnsi="ＭＳ ゴシック" w:cs="Times New Roman"/>
          <w:bCs/>
          <w:sz w:val="20"/>
          <w:szCs w:val="20"/>
        </w:rPr>
        <w:t xml:space="preserve"> </w:t>
      </w:r>
    </w:p>
    <w:tbl>
      <w:tblPr>
        <w:tblStyle w:val="a3"/>
        <w:tblW w:w="0" w:type="auto"/>
        <w:tblInd w:w="137" w:type="dxa"/>
        <w:tblLook w:val="04A0" w:firstRow="1" w:lastRow="0" w:firstColumn="1" w:lastColumn="0" w:noHBand="0" w:noVBand="1"/>
      </w:tblPr>
      <w:tblGrid>
        <w:gridCol w:w="9492"/>
      </w:tblGrid>
      <w:tr w:rsidR="00690806" w:rsidRPr="0085753F" w14:paraId="491BE930" w14:textId="77777777" w:rsidTr="00A76ED1">
        <w:trPr>
          <w:trHeight w:val="871"/>
        </w:trPr>
        <w:tc>
          <w:tcPr>
            <w:tcW w:w="9497" w:type="dxa"/>
          </w:tcPr>
          <w:p w14:paraId="0E9A1B74" w14:textId="5639F7A0" w:rsidR="00690806" w:rsidRPr="001F7AF4" w:rsidRDefault="008F03AA" w:rsidP="00A76ED1">
            <w:pPr>
              <w:tabs>
                <w:tab w:val="left" w:pos="1020"/>
              </w:tabs>
              <w:rPr>
                <w:rFonts w:ascii="ＭＳ ゴシック" w:eastAsia="ＭＳ ゴシック" w:hAnsi="ＭＳ ゴシック"/>
                <w:bCs/>
                <w:color w:val="FF0000"/>
              </w:rPr>
            </w:pPr>
            <w:r>
              <w:rPr>
                <w:rFonts w:ascii="ＭＳ ゴシック" w:eastAsia="ＭＳ ゴシック" w:hAnsi="ＭＳ ゴシック" w:hint="eastAsia"/>
                <w:bCs/>
                <w:color w:val="FF0000"/>
              </w:rPr>
              <w:t>オペラ歌手〇〇〇</w:t>
            </w:r>
            <w:r w:rsidR="00690806">
              <w:rPr>
                <w:rFonts w:ascii="ＭＳ ゴシック" w:eastAsia="ＭＳ ゴシック" w:hAnsi="ＭＳ ゴシック" w:hint="eastAsia"/>
                <w:bCs/>
                <w:color w:val="FF0000"/>
              </w:rPr>
              <w:t>の来日コンサートであ</w:t>
            </w:r>
            <w:r w:rsidR="000B2D15">
              <w:rPr>
                <w:rFonts w:ascii="ＭＳ ゴシック" w:eastAsia="ＭＳ ゴシック" w:hAnsi="ＭＳ ゴシック" w:hint="eastAsia"/>
                <w:bCs/>
                <w:color w:val="FF0000"/>
              </w:rPr>
              <w:t>り、他の</w:t>
            </w:r>
            <w:r w:rsidR="006928F2">
              <w:rPr>
                <w:rFonts w:ascii="ＭＳ ゴシック" w:eastAsia="ＭＳ ゴシック" w:hAnsi="ＭＳ ゴシック" w:hint="eastAsia"/>
                <w:bCs/>
                <w:color w:val="FF0000"/>
              </w:rPr>
              <w:t>アーティスト</w:t>
            </w:r>
            <w:r w:rsidR="000B2D15">
              <w:rPr>
                <w:rFonts w:ascii="ＭＳ ゴシック" w:eastAsia="ＭＳ ゴシック" w:hAnsi="ＭＳ ゴシック" w:hint="eastAsia"/>
                <w:bCs/>
                <w:color w:val="FF0000"/>
              </w:rPr>
              <w:t>で代替可能ではないことから、当該アーチストの参加が不可欠である。</w:t>
            </w:r>
          </w:p>
        </w:tc>
      </w:tr>
    </w:tbl>
    <w:p w14:paraId="4ECDAB2E" w14:textId="77777777" w:rsidR="00690806" w:rsidRDefault="00690806" w:rsidP="00690806">
      <w:pPr>
        <w:widowControl/>
        <w:jc w:val="left"/>
        <w:rPr>
          <w:rFonts w:ascii="ＭＳ ゴシック" w:eastAsia="ＭＳ ゴシック" w:hAnsi="ＭＳ ゴシック" w:cs="Times New Roman"/>
          <w:bCs/>
          <w:sz w:val="20"/>
          <w:szCs w:val="20"/>
        </w:rPr>
      </w:pPr>
    </w:p>
    <w:p w14:paraId="432CEE42" w14:textId="77777777" w:rsidR="00690806" w:rsidRPr="001B18B4" w:rsidRDefault="00690806" w:rsidP="00690806">
      <w:pPr>
        <w:tabs>
          <w:tab w:val="left" w:pos="1020"/>
        </w:tabs>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sz w:val="20"/>
          <w:szCs w:val="20"/>
        </w:rPr>
        <w:t>３</w:t>
      </w:r>
      <w:r w:rsidRPr="0085753F">
        <w:rPr>
          <w:rFonts w:ascii="ＭＳ ゴシック" w:eastAsia="ＭＳ ゴシック" w:hAnsi="ＭＳ ゴシック" w:cs="Times New Roman" w:hint="eastAsia"/>
          <w:bCs/>
          <w:sz w:val="20"/>
          <w:szCs w:val="20"/>
        </w:rPr>
        <w:t xml:space="preserve"> .</w:t>
      </w:r>
      <w:r w:rsidRPr="001B18B4">
        <w:rPr>
          <w:rFonts w:hint="eastAsia"/>
        </w:rPr>
        <w:t xml:space="preserve"> </w:t>
      </w:r>
      <w:r w:rsidRPr="001B18B4">
        <w:rPr>
          <w:rFonts w:ascii="ＭＳ ゴシック" w:eastAsia="ＭＳ ゴシック" w:hAnsi="ＭＳ ゴシック" w:cs="Times New Roman" w:hint="eastAsia"/>
          <w:bCs/>
          <w:sz w:val="20"/>
          <w:szCs w:val="20"/>
        </w:rPr>
        <w:t>外国人アーティスト等の役割はオンラインではなし得ないものである理由（必須）</w:t>
      </w:r>
    </w:p>
    <w:p w14:paraId="2DBD3F0E" w14:textId="77777777" w:rsidR="00690806" w:rsidRPr="0085753F" w:rsidRDefault="00690806" w:rsidP="00690806">
      <w:pPr>
        <w:tabs>
          <w:tab w:val="left" w:pos="1020"/>
        </w:tabs>
        <w:rPr>
          <w:rFonts w:ascii="ＭＳ ゴシック" w:eastAsia="ＭＳ ゴシック" w:hAnsi="ＭＳ ゴシック" w:cs="Times New Roman"/>
          <w:bCs/>
          <w:sz w:val="20"/>
          <w:szCs w:val="20"/>
        </w:rPr>
      </w:pPr>
      <w:r w:rsidRPr="001B18B4">
        <w:rPr>
          <w:rFonts w:ascii="ＭＳ ゴシック" w:eastAsia="ＭＳ ゴシック" w:hAnsi="ＭＳ ゴシック" w:cs="Times New Roman" w:hint="eastAsia"/>
          <w:bCs/>
          <w:sz w:val="20"/>
          <w:szCs w:val="20"/>
        </w:rPr>
        <w:t>オンラインでは代替できない（技術面、金銭面、演出面等）ことを示す理由は以下である。※入国不可となった外国人全員について記載する必要はなく、入国停止措置によって公演が中止・延期する主たる要因となった外国人についてのみ記載いただければ足ります。</w:t>
      </w:r>
      <w:r w:rsidRPr="0085753F">
        <w:rPr>
          <w:rFonts w:ascii="ＭＳ ゴシック" w:eastAsia="ＭＳ ゴシック" w:hAnsi="ＭＳ ゴシック" w:cs="Times New Roman"/>
          <w:bCs/>
          <w:sz w:val="20"/>
          <w:szCs w:val="20"/>
        </w:rPr>
        <w:t xml:space="preserve"> </w:t>
      </w:r>
    </w:p>
    <w:tbl>
      <w:tblPr>
        <w:tblStyle w:val="a3"/>
        <w:tblW w:w="0" w:type="auto"/>
        <w:tblInd w:w="137" w:type="dxa"/>
        <w:tblLook w:val="04A0" w:firstRow="1" w:lastRow="0" w:firstColumn="1" w:lastColumn="0" w:noHBand="0" w:noVBand="1"/>
      </w:tblPr>
      <w:tblGrid>
        <w:gridCol w:w="9492"/>
      </w:tblGrid>
      <w:tr w:rsidR="00690806" w:rsidRPr="0085753F" w14:paraId="7B548518" w14:textId="77777777" w:rsidTr="00A76ED1">
        <w:trPr>
          <w:trHeight w:val="871"/>
        </w:trPr>
        <w:tc>
          <w:tcPr>
            <w:tcW w:w="9497" w:type="dxa"/>
          </w:tcPr>
          <w:p w14:paraId="5028D733" w14:textId="4D6F58DF" w:rsidR="00690806" w:rsidRDefault="00690806" w:rsidP="00A76ED1">
            <w:pPr>
              <w:tabs>
                <w:tab w:val="left" w:pos="1020"/>
              </w:tabs>
              <w:rPr>
                <w:rFonts w:ascii="ＭＳ ゴシック" w:eastAsia="ＭＳ ゴシック" w:hAnsi="ＭＳ ゴシック"/>
                <w:bCs/>
                <w:color w:val="FF0000"/>
              </w:rPr>
            </w:pPr>
            <w:r>
              <w:rPr>
                <w:rFonts w:ascii="ＭＳ ゴシック" w:eastAsia="ＭＳ ゴシック" w:hAnsi="ＭＳ ゴシック" w:hint="eastAsia"/>
                <w:bCs/>
                <w:color w:val="FF0000"/>
              </w:rPr>
              <w:t>契約</w:t>
            </w:r>
            <w:r w:rsidR="000B2D15">
              <w:rPr>
                <w:rFonts w:ascii="ＭＳ ゴシック" w:eastAsia="ＭＳ ゴシック" w:hAnsi="ＭＳ ゴシック" w:hint="eastAsia"/>
                <w:bCs/>
                <w:color w:val="FF0000"/>
              </w:rPr>
              <w:t>内容が</w:t>
            </w:r>
            <w:r>
              <w:rPr>
                <w:rFonts w:ascii="ＭＳ ゴシック" w:eastAsia="ＭＳ ゴシック" w:hAnsi="ＭＳ ゴシック" w:hint="eastAsia"/>
                <w:bCs/>
                <w:color w:val="FF0000"/>
              </w:rPr>
              <w:t>招聘公演だったこと、また現地でリアルタイムフル配信の準備を行う時間もなかった</w:t>
            </w:r>
            <w:r w:rsidR="000B2D15">
              <w:rPr>
                <w:rFonts w:ascii="ＭＳ ゴシック" w:eastAsia="ＭＳ ゴシック" w:hAnsi="ＭＳ ゴシック" w:hint="eastAsia"/>
                <w:bCs/>
                <w:color w:val="FF0000"/>
              </w:rPr>
              <w:t>ため、オンライン配信ではなし得ないものである</w:t>
            </w:r>
            <w:r>
              <w:rPr>
                <w:rFonts w:ascii="ＭＳ ゴシック" w:eastAsia="ＭＳ ゴシック" w:hAnsi="ＭＳ ゴシック" w:hint="eastAsia"/>
                <w:bCs/>
                <w:color w:val="FF0000"/>
              </w:rPr>
              <w:t>。</w:t>
            </w:r>
          </w:p>
          <w:p w14:paraId="49D49492" w14:textId="25737B1E" w:rsidR="00690806" w:rsidRPr="0046286D" w:rsidRDefault="00690806" w:rsidP="00A76ED1">
            <w:pPr>
              <w:tabs>
                <w:tab w:val="left" w:pos="1020"/>
              </w:tabs>
              <w:rPr>
                <w:rFonts w:ascii="ＭＳ ゴシック" w:eastAsia="ＭＳ ゴシック" w:hAnsi="ＭＳ ゴシック"/>
                <w:bCs/>
                <w:color w:val="FF0000"/>
              </w:rPr>
            </w:pPr>
            <w:r>
              <w:rPr>
                <w:rFonts w:ascii="ＭＳ ゴシック" w:eastAsia="ＭＳ ゴシック" w:hAnsi="ＭＳ ゴシック" w:hint="eastAsia"/>
                <w:bCs/>
                <w:color w:val="FF0000"/>
              </w:rPr>
              <w:t>（出演者：〇</w:t>
            </w:r>
            <w:r w:rsidR="006928F2">
              <w:rPr>
                <w:rFonts w:ascii="ＭＳ ゴシック" w:eastAsia="ＭＳ ゴシック" w:hAnsi="ＭＳ ゴシック" w:hint="eastAsia"/>
                <w:bCs/>
                <w:color w:val="FF0000"/>
              </w:rPr>
              <w:t>○</w:t>
            </w:r>
            <w:r>
              <w:rPr>
                <w:rFonts w:ascii="ＭＳ ゴシック" w:eastAsia="ＭＳ ゴシック" w:hAnsi="ＭＳ ゴシック" w:hint="eastAsia"/>
                <w:bCs/>
                <w:color w:val="FF0000"/>
              </w:rPr>
              <w:t>〇）</w:t>
            </w:r>
          </w:p>
        </w:tc>
      </w:tr>
    </w:tbl>
    <w:p w14:paraId="7482E4AC" w14:textId="77777777" w:rsidR="00690806" w:rsidRPr="0044050E" w:rsidRDefault="00690806" w:rsidP="00690806">
      <w:pPr>
        <w:widowControl/>
        <w:jc w:val="left"/>
        <w:rPr>
          <w:rFonts w:ascii="ＭＳ ゴシック" w:eastAsia="ＭＳ ゴシック" w:hAnsi="ＭＳ ゴシック" w:cs="Times New Roman"/>
          <w:bCs/>
          <w:sz w:val="20"/>
          <w:szCs w:val="20"/>
        </w:rPr>
      </w:pPr>
    </w:p>
    <w:p w14:paraId="5C8B9D88" w14:textId="77777777" w:rsidR="00690806" w:rsidRPr="001B18B4" w:rsidRDefault="00690806" w:rsidP="00690806">
      <w:pPr>
        <w:tabs>
          <w:tab w:val="left" w:pos="1020"/>
        </w:tabs>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sz w:val="20"/>
          <w:szCs w:val="20"/>
        </w:rPr>
        <w:t>４</w:t>
      </w:r>
      <w:r w:rsidRPr="0085753F">
        <w:rPr>
          <w:rFonts w:ascii="ＭＳ ゴシック" w:eastAsia="ＭＳ ゴシック" w:hAnsi="ＭＳ ゴシック" w:cs="Times New Roman" w:hint="eastAsia"/>
          <w:bCs/>
          <w:sz w:val="20"/>
          <w:szCs w:val="20"/>
        </w:rPr>
        <w:t xml:space="preserve"> .</w:t>
      </w:r>
      <w:r w:rsidRPr="001B18B4">
        <w:rPr>
          <w:rFonts w:hint="eastAsia"/>
        </w:rPr>
        <w:t xml:space="preserve"> </w:t>
      </w:r>
      <w:r w:rsidRPr="001B18B4">
        <w:rPr>
          <w:rFonts w:ascii="ＭＳ ゴシック" w:eastAsia="ＭＳ ゴシック" w:hAnsi="ＭＳ ゴシック" w:cs="Times New Roman" w:hint="eastAsia"/>
          <w:bCs/>
          <w:sz w:val="20"/>
          <w:szCs w:val="20"/>
        </w:rPr>
        <w:t>日本人による代役が出来ない理由は以下である。（必須）</w:t>
      </w:r>
    </w:p>
    <w:p w14:paraId="73275EC4" w14:textId="77777777" w:rsidR="00690806" w:rsidRPr="0085753F" w:rsidRDefault="00690806" w:rsidP="00690806">
      <w:pPr>
        <w:tabs>
          <w:tab w:val="left" w:pos="1020"/>
        </w:tabs>
        <w:rPr>
          <w:rFonts w:ascii="ＭＳ ゴシック" w:eastAsia="ＭＳ ゴシック" w:hAnsi="ＭＳ ゴシック" w:cs="Times New Roman"/>
          <w:bCs/>
          <w:sz w:val="20"/>
          <w:szCs w:val="20"/>
        </w:rPr>
      </w:pPr>
      <w:r w:rsidRPr="001B18B4">
        <w:rPr>
          <w:rFonts w:ascii="ＭＳ ゴシック" w:eastAsia="ＭＳ ゴシック" w:hAnsi="ＭＳ ゴシック" w:cs="Times New Roman" w:hint="eastAsia"/>
          <w:bCs/>
          <w:sz w:val="20"/>
          <w:szCs w:val="20"/>
        </w:rPr>
        <w:t>※代役の可能性があった場合は、打診したが交渉がまとまらなかったことがわかる証憑の提出及びそれ以上の追及が困難であった事を記載。※入国不可となった外国人全員について記載する必要はなく、入国停止措置によって公演が中止・延期する主たる要因となった外国人についてのみ記載いただければ足ります。</w:t>
      </w:r>
      <w:r w:rsidRPr="0085753F">
        <w:rPr>
          <w:rFonts w:ascii="ＭＳ ゴシック" w:eastAsia="ＭＳ ゴシック" w:hAnsi="ＭＳ ゴシック" w:cs="Times New Roman"/>
          <w:bCs/>
          <w:sz w:val="20"/>
          <w:szCs w:val="20"/>
        </w:rPr>
        <w:t xml:space="preserve"> </w:t>
      </w:r>
    </w:p>
    <w:tbl>
      <w:tblPr>
        <w:tblStyle w:val="a3"/>
        <w:tblW w:w="0" w:type="auto"/>
        <w:tblInd w:w="137" w:type="dxa"/>
        <w:tblLook w:val="04A0" w:firstRow="1" w:lastRow="0" w:firstColumn="1" w:lastColumn="0" w:noHBand="0" w:noVBand="1"/>
      </w:tblPr>
      <w:tblGrid>
        <w:gridCol w:w="9492"/>
      </w:tblGrid>
      <w:tr w:rsidR="00690806" w:rsidRPr="0085753F" w14:paraId="606B12A2" w14:textId="77777777" w:rsidTr="00A76ED1">
        <w:trPr>
          <w:trHeight w:val="871"/>
        </w:trPr>
        <w:tc>
          <w:tcPr>
            <w:tcW w:w="9497" w:type="dxa"/>
          </w:tcPr>
          <w:p w14:paraId="486B88C7" w14:textId="700401C9" w:rsidR="00690806" w:rsidRPr="00686C88" w:rsidRDefault="00690806" w:rsidP="00A76ED1">
            <w:pPr>
              <w:tabs>
                <w:tab w:val="left" w:pos="1020"/>
              </w:tabs>
              <w:rPr>
                <w:rFonts w:ascii="ＭＳ ゴシック" w:eastAsia="ＭＳ ゴシック" w:hAnsi="ＭＳ ゴシック"/>
                <w:bCs/>
                <w:color w:val="FF0000"/>
              </w:rPr>
            </w:pPr>
            <w:r>
              <w:rPr>
                <w:rFonts w:ascii="ＭＳ ゴシック" w:eastAsia="ＭＳ ゴシック" w:hAnsi="ＭＳ ゴシック" w:hint="eastAsia"/>
                <w:bCs/>
                <w:color w:val="FF0000"/>
              </w:rPr>
              <w:lastRenderedPageBreak/>
              <w:t>今回は〇〇</w:t>
            </w:r>
            <w:r w:rsidR="006928F2">
              <w:rPr>
                <w:rFonts w:ascii="ＭＳ ゴシック" w:eastAsia="ＭＳ ゴシック" w:hAnsi="ＭＳ ゴシック" w:hint="eastAsia"/>
                <w:bCs/>
                <w:color w:val="FF0000"/>
              </w:rPr>
              <w:t>〇</w:t>
            </w:r>
            <w:r>
              <w:rPr>
                <w:rFonts w:ascii="ＭＳ ゴシック" w:eastAsia="ＭＳ ゴシック" w:hAnsi="ＭＳ ゴシック" w:hint="eastAsia"/>
                <w:bCs/>
                <w:color w:val="FF0000"/>
              </w:rPr>
              <w:t>の</w:t>
            </w:r>
            <w:r w:rsidR="000B2D15">
              <w:rPr>
                <w:rFonts w:ascii="ＭＳ ゴシック" w:eastAsia="ＭＳ ゴシック" w:hAnsi="ＭＳ ゴシック" w:hint="eastAsia"/>
                <w:bCs/>
                <w:color w:val="FF0000"/>
              </w:rPr>
              <w:t>来日</w:t>
            </w:r>
            <w:r>
              <w:rPr>
                <w:rFonts w:ascii="ＭＳ ゴシック" w:eastAsia="ＭＳ ゴシック" w:hAnsi="ＭＳ ゴシック" w:hint="eastAsia"/>
                <w:bCs/>
                <w:color w:val="FF0000"/>
              </w:rPr>
              <w:t>コンサートとして行う予定であった為、代役による公演は不可能であり中止せざるを得なかった。（出演者：〇</w:t>
            </w:r>
            <w:r w:rsidR="006928F2">
              <w:rPr>
                <w:rFonts w:ascii="ＭＳ ゴシック" w:eastAsia="ＭＳ ゴシック" w:hAnsi="ＭＳ ゴシック" w:hint="eastAsia"/>
                <w:bCs/>
                <w:color w:val="FF0000"/>
              </w:rPr>
              <w:t>〇</w:t>
            </w:r>
            <w:r>
              <w:rPr>
                <w:rFonts w:ascii="ＭＳ ゴシック" w:eastAsia="ＭＳ ゴシック" w:hAnsi="ＭＳ ゴシック" w:hint="eastAsia"/>
                <w:bCs/>
                <w:color w:val="FF0000"/>
              </w:rPr>
              <w:t>〇）</w:t>
            </w:r>
          </w:p>
        </w:tc>
      </w:tr>
    </w:tbl>
    <w:p w14:paraId="29A22FC2" w14:textId="77777777" w:rsidR="00690806" w:rsidRPr="0085753F" w:rsidRDefault="00690806" w:rsidP="00690806">
      <w:pPr>
        <w:widowControl/>
        <w:jc w:val="left"/>
        <w:rPr>
          <w:rFonts w:ascii="ＭＳ ゴシック" w:eastAsia="ＭＳ ゴシック" w:hAnsi="ＭＳ ゴシック"/>
          <w:sz w:val="20"/>
          <w:szCs w:val="20"/>
        </w:rPr>
      </w:pPr>
    </w:p>
    <w:p w14:paraId="4E0EEC35" w14:textId="77777777" w:rsidR="00690806" w:rsidRPr="005D16E2" w:rsidRDefault="00690806" w:rsidP="00690806">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w:t>
      </w:r>
      <w:r>
        <w:rPr>
          <w:rFonts w:ascii="ＭＳ ゴシック" w:eastAsia="ＭＳ ゴシック" w:hAnsi="ＭＳ ゴシック" w:hint="eastAsia"/>
          <w:sz w:val="20"/>
          <w:szCs w:val="20"/>
        </w:rPr>
        <w:t>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w:t>
      </w:r>
      <w:r>
        <w:rPr>
          <w:rFonts w:ascii="ＭＳ ゴシック" w:eastAsia="ＭＳ ゴシック" w:hAnsi="ＭＳ ゴシック" w:hint="eastAsia"/>
          <w:sz w:val="20"/>
          <w:szCs w:val="20"/>
        </w:rPr>
        <w:t>になる</w:t>
      </w:r>
      <w:r w:rsidRPr="0085753F">
        <w:rPr>
          <w:rFonts w:ascii="ＭＳ ゴシック" w:eastAsia="ＭＳ ゴシック" w:hAnsi="ＭＳ ゴシック"/>
          <w:sz w:val="20"/>
          <w:szCs w:val="20"/>
        </w:rPr>
        <w:t>可能性があります。</w:t>
      </w:r>
    </w:p>
    <w:p w14:paraId="3C8A757B" w14:textId="26C9B824" w:rsidR="00690806" w:rsidRPr="00690806" w:rsidRDefault="00690806" w:rsidP="005D16E2">
      <w:pPr>
        <w:widowControl/>
        <w:ind w:left="1000" w:hangingChars="500" w:hanging="1000"/>
        <w:jc w:val="left"/>
        <w:rPr>
          <w:rFonts w:ascii="ＭＳ ゴシック" w:eastAsia="ＭＳ ゴシック" w:hAnsi="ＭＳ ゴシック"/>
          <w:sz w:val="20"/>
          <w:szCs w:val="20"/>
        </w:rPr>
      </w:pPr>
    </w:p>
    <w:p w14:paraId="23AA095B" w14:textId="77777777" w:rsidR="00690806" w:rsidRPr="005D16E2" w:rsidRDefault="00690806" w:rsidP="005D16E2">
      <w:pPr>
        <w:widowControl/>
        <w:ind w:left="1000" w:hangingChars="500" w:hanging="1000"/>
        <w:jc w:val="left"/>
        <w:rPr>
          <w:rFonts w:ascii="ＭＳ ゴシック" w:eastAsia="ＭＳ ゴシック" w:hAnsi="ＭＳ ゴシック"/>
          <w:sz w:val="20"/>
          <w:szCs w:val="20"/>
        </w:rPr>
      </w:pPr>
    </w:p>
    <w:sectPr w:rsidR="00690806" w:rsidRPr="005D16E2" w:rsidSect="00023A90">
      <w:pgSz w:w="11900" w:h="16840"/>
      <w:pgMar w:top="753" w:right="1127" w:bottom="10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4425" w14:textId="77777777" w:rsidR="00CC3FD8" w:rsidRDefault="00CC3FD8" w:rsidP="00E6078A">
      <w:r>
        <w:separator/>
      </w:r>
    </w:p>
  </w:endnote>
  <w:endnote w:type="continuationSeparator" w:id="0">
    <w:p w14:paraId="3130F358" w14:textId="77777777" w:rsidR="00CC3FD8" w:rsidRDefault="00CC3FD8" w:rsidP="00E6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D524" w14:textId="77777777" w:rsidR="00CC3FD8" w:rsidRDefault="00CC3FD8" w:rsidP="00E6078A">
      <w:r>
        <w:separator/>
      </w:r>
    </w:p>
  </w:footnote>
  <w:footnote w:type="continuationSeparator" w:id="0">
    <w:p w14:paraId="15BBEA0D" w14:textId="77777777" w:rsidR="00CC3FD8" w:rsidRDefault="00CC3FD8" w:rsidP="00E60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6PPkzUY0VyUu2a5fp1DZgqWfusmK5fXKVVAA4bfY9mAm5mnIk0T6oOyTtQpQ/5o5UIvDqP4WLKktbeg20ak+Yg==" w:salt="cQmMdpMvixpAvI4c/YDn/A=="/>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E2"/>
    <w:rsid w:val="00023A90"/>
    <w:rsid w:val="000302E9"/>
    <w:rsid w:val="000B2D15"/>
    <w:rsid w:val="001B18B4"/>
    <w:rsid w:val="001F7AF4"/>
    <w:rsid w:val="002C2D9E"/>
    <w:rsid w:val="003470DF"/>
    <w:rsid w:val="00356DF0"/>
    <w:rsid w:val="00362B57"/>
    <w:rsid w:val="003917A2"/>
    <w:rsid w:val="0039193B"/>
    <w:rsid w:val="003C3603"/>
    <w:rsid w:val="00430D96"/>
    <w:rsid w:val="0044050E"/>
    <w:rsid w:val="0046286D"/>
    <w:rsid w:val="005D16E2"/>
    <w:rsid w:val="005D18B2"/>
    <w:rsid w:val="00621002"/>
    <w:rsid w:val="00670116"/>
    <w:rsid w:val="00686C88"/>
    <w:rsid w:val="00686FCD"/>
    <w:rsid w:val="00690806"/>
    <w:rsid w:val="006928F2"/>
    <w:rsid w:val="00694BD1"/>
    <w:rsid w:val="006A266F"/>
    <w:rsid w:val="006F1B5E"/>
    <w:rsid w:val="00703E03"/>
    <w:rsid w:val="00741A54"/>
    <w:rsid w:val="00795B64"/>
    <w:rsid w:val="008011D8"/>
    <w:rsid w:val="008C0E7D"/>
    <w:rsid w:val="008F03AA"/>
    <w:rsid w:val="0093405E"/>
    <w:rsid w:val="009A3CDA"/>
    <w:rsid w:val="009E162D"/>
    <w:rsid w:val="009E3C7F"/>
    <w:rsid w:val="00AB3FE9"/>
    <w:rsid w:val="00BD215B"/>
    <w:rsid w:val="00C70B85"/>
    <w:rsid w:val="00C720B0"/>
    <w:rsid w:val="00C73A78"/>
    <w:rsid w:val="00CB15E7"/>
    <w:rsid w:val="00CC3FD8"/>
    <w:rsid w:val="00CE5E1C"/>
    <w:rsid w:val="00CF540D"/>
    <w:rsid w:val="00D31165"/>
    <w:rsid w:val="00D32761"/>
    <w:rsid w:val="00E22C04"/>
    <w:rsid w:val="00E6078A"/>
    <w:rsid w:val="00EA5BB1"/>
    <w:rsid w:val="00ED3EDD"/>
    <w:rsid w:val="00ED6BAA"/>
    <w:rsid w:val="00F4268A"/>
    <w:rsid w:val="00F6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805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6E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6E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78A"/>
    <w:pPr>
      <w:tabs>
        <w:tab w:val="center" w:pos="4252"/>
        <w:tab w:val="right" w:pos="8504"/>
      </w:tabs>
      <w:snapToGrid w:val="0"/>
    </w:pPr>
  </w:style>
  <w:style w:type="character" w:customStyle="1" w:styleId="a5">
    <w:name w:val="ヘッダー (文字)"/>
    <w:basedOn w:val="a0"/>
    <w:link w:val="a4"/>
    <w:uiPriority w:val="99"/>
    <w:rsid w:val="00E6078A"/>
    <w:rPr>
      <w:szCs w:val="22"/>
    </w:rPr>
  </w:style>
  <w:style w:type="paragraph" w:styleId="a6">
    <w:name w:val="footer"/>
    <w:basedOn w:val="a"/>
    <w:link w:val="a7"/>
    <w:uiPriority w:val="99"/>
    <w:unhideWhenUsed/>
    <w:rsid w:val="00E6078A"/>
    <w:pPr>
      <w:tabs>
        <w:tab w:val="center" w:pos="4252"/>
        <w:tab w:val="right" w:pos="8504"/>
      </w:tabs>
      <w:snapToGrid w:val="0"/>
    </w:pPr>
  </w:style>
  <w:style w:type="character" w:customStyle="1" w:styleId="a7">
    <w:name w:val="フッター (文字)"/>
    <w:basedOn w:val="a0"/>
    <w:link w:val="a6"/>
    <w:uiPriority w:val="99"/>
    <w:rsid w:val="00E6078A"/>
    <w:rPr>
      <w:szCs w:val="22"/>
    </w:rPr>
  </w:style>
  <w:style w:type="paragraph" w:styleId="a8">
    <w:name w:val="Revision"/>
    <w:hidden/>
    <w:uiPriority w:val="99"/>
    <w:semiHidden/>
    <w:rsid w:val="009E3C7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1782</Characters>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2022-01-26T00:53:00Z</dcterms:created>
  <dcterms:modified xsi:type="dcterms:W3CDTF">2022-01-26T00:53:00Z</dcterms:modified>
</cp:coreProperties>
</file>